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174"/>
        <w:gridCol w:w="565"/>
      </w:tblGrid>
      <w:tr w:rsidR="00BA0855" w:rsidTr="00A15BF2">
        <w:trPr>
          <w:cantSplit/>
          <w:trHeight w:hRule="exact" w:val="2076"/>
        </w:trPr>
        <w:tc>
          <w:tcPr>
            <w:tcW w:w="10422" w:type="dxa"/>
            <w:shd w:val="clear" w:color="auto" w:fill="auto"/>
            <w:tcMar>
              <w:left w:w="142" w:type="dxa"/>
              <w:right w:w="142" w:type="dxa"/>
            </w:tcMar>
            <w:vAlign w:val="center"/>
          </w:tcPr>
          <w:p w:rsidR="00BA0855" w:rsidRPr="00BA0855" w:rsidRDefault="00D71236" w:rsidP="00921122">
            <w:pPr>
              <w:pStyle w:val="Title"/>
              <w:ind w:right="679"/>
            </w:pPr>
            <w:r>
              <w:rPr>
                <w:rStyle w:val="DocTitle"/>
              </w:rPr>
              <w:t>H</w:t>
            </w:r>
            <w:r w:rsidR="00FF1A26">
              <w:rPr>
                <w:rStyle w:val="DocTitle"/>
              </w:rPr>
              <w:t>ave your say</w:t>
            </w:r>
            <w:r w:rsidR="008E28D4">
              <w:rPr>
                <w:rStyle w:val="DocTitle"/>
              </w:rPr>
              <w:t xml:space="preserve"> </w:t>
            </w:r>
            <w:r w:rsidR="00C05494" w:rsidRPr="00C05494">
              <w:rPr>
                <w:rStyle w:val="DocTitle"/>
              </w:rPr>
              <w:t>on draft terms of reference for an environmental impact statement</w:t>
            </w:r>
          </w:p>
        </w:tc>
        <w:tc>
          <w:tcPr>
            <w:tcW w:w="567" w:type="dxa"/>
            <w:shd w:val="clear" w:color="auto" w:fill="auto"/>
            <w:textDirection w:val="tbRl"/>
            <w:vAlign w:val="center"/>
          </w:tcPr>
          <w:p w:rsidR="00BA0855" w:rsidRPr="00A15BF2" w:rsidRDefault="00C05494" w:rsidP="00A40ACB">
            <w:pPr>
              <w:pStyle w:val="PublicationType"/>
              <w:ind w:left="113" w:right="113"/>
              <w:jc w:val="center"/>
              <w:rPr>
                <w:sz w:val="24"/>
              </w:rPr>
            </w:pPr>
            <w:r w:rsidRPr="00A15BF2">
              <w:rPr>
                <w:sz w:val="24"/>
              </w:rPr>
              <w:t>fact sheet</w:t>
            </w:r>
          </w:p>
        </w:tc>
      </w:tr>
    </w:tbl>
    <w:p w:rsidR="009B154B" w:rsidRDefault="009B154B" w:rsidP="00877731"/>
    <w:p w:rsidR="00A17F16" w:rsidRDefault="00A17F16" w:rsidP="00877731">
      <w:pPr>
        <w:rPr>
          <w:lang w:eastAsia="en-US"/>
        </w:rPr>
        <w:sectPr w:rsidR="00A17F16" w:rsidSect="00D23A83">
          <w:headerReference w:type="default" r:id="rId8"/>
          <w:footerReference w:type="default" r:id="rId9"/>
          <w:headerReference w:type="first" r:id="rId10"/>
          <w:footerReference w:type="first" r:id="rId11"/>
          <w:type w:val="continuous"/>
          <w:pgSz w:w="11907" w:h="16840" w:code="9"/>
          <w:pgMar w:top="567" w:right="709" w:bottom="1134" w:left="709" w:header="567" w:footer="717" w:gutter="0"/>
          <w:cols w:space="567"/>
          <w:formProt w:val="0"/>
        </w:sectPr>
      </w:pPr>
    </w:p>
    <w:p w:rsidR="00C05494" w:rsidRDefault="00C05494" w:rsidP="00D23A83">
      <w:pPr>
        <w:pStyle w:val="Heading1"/>
        <w:spacing w:before="0"/>
      </w:pPr>
      <w:r>
        <w:lastRenderedPageBreak/>
        <w:t>Environmental impact statement process</w:t>
      </w:r>
    </w:p>
    <w:p w:rsidR="00C05494" w:rsidRDefault="00C05494" w:rsidP="00C05494">
      <w:pPr>
        <w:pStyle w:val="BodyText"/>
      </w:pPr>
      <w:r>
        <w:t xml:space="preserve">Queensland’s Coordinator-General has the power to declare a project a ‘coordinated project for which an environmental impact statement (EIS) is required’ under Part 4, section 26(a) of the </w:t>
      </w:r>
      <w:r w:rsidRPr="000339AE">
        <w:rPr>
          <w:i/>
        </w:rPr>
        <w:t xml:space="preserve">State Development and Public Works Organisation Act 1971 </w:t>
      </w:r>
      <w:r>
        <w:t>(SDPWO Act).</w:t>
      </w:r>
    </w:p>
    <w:p w:rsidR="00C05494" w:rsidRDefault="00C05494" w:rsidP="00C05494">
      <w:pPr>
        <w:pStyle w:val="BodyText"/>
      </w:pPr>
      <w:r>
        <w:t xml:space="preserve">The declaration triggers the requirement for a </w:t>
      </w:r>
      <w:r w:rsidR="00916B3D">
        <w:t xml:space="preserve">project </w:t>
      </w:r>
      <w:r>
        <w:t>proponent to prepare an EIS</w:t>
      </w:r>
      <w:r w:rsidR="00B4203B">
        <w:t xml:space="preserve"> for </w:t>
      </w:r>
      <w:r w:rsidR="00916B3D">
        <w:t xml:space="preserve">the </w:t>
      </w:r>
      <w:r w:rsidR="00B4203B">
        <w:t>project</w:t>
      </w:r>
      <w:r>
        <w:t xml:space="preserve">. The purpose of an EIS is to examine and address </w:t>
      </w:r>
      <w:r w:rsidR="00B4203B">
        <w:t>the</w:t>
      </w:r>
      <w:r>
        <w:t xml:space="preserve"> project’s potential direct and indirect environmental, social and economic impacts. </w:t>
      </w:r>
    </w:p>
    <w:p w:rsidR="00C05494" w:rsidRDefault="00C05494" w:rsidP="002451BB">
      <w:pPr>
        <w:pStyle w:val="Heading1"/>
        <w:spacing w:before="360"/>
      </w:pPr>
      <w:r>
        <w:t xml:space="preserve">What </w:t>
      </w:r>
      <w:r w:rsidR="00916B3D">
        <w:t>are</w:t>
      </w:r>
      <w:r>
        <w:t xml:space="preserve"> draft terms of reference?</w:t>
      </w:r>
    </w:p>
    <w:p w:rsidR="00877A69" w:rsidRDefault="00C05494" w:rsidP="00FE4ED3">
      <w:pPr>
        <w:pStyle w:val="BodyText"/>
      </w:pPr>
      <w:r>
        <w:t xml:space="preserve">The Coordinator-General prepares draft terms of reference (TOR) for </w:t>
      </w:r>
      <w:r w:rsidR="00916B3D">
        <w:t xml:space="preserve">the EIS for </w:t>
      </w:r>
      <w:r>
        <w:t xml:space="preserve">each </w:t>
      </w:r>
      <w:r w:rsidR="00B4203B">
        <w:t xml:space="preserve">coordinated </w:t>
      </w:r>
      <w:r>
        <w:t>project. The TOR set</w:t>
      </w:r>
      <w:r w:rsidR="00691464">
        <w:t>s</w:t>
      </w:r>
      <w:r>
        <w:t xml:space="preserve"> out the matters the proponent must address when preparing the EIS.</w:t>
      </w:r>
    </w:p>
    <w:p w:rsidR="00C05494" w:rsidRDefault="00C05494">
      <w:pPr>
        <w:pStyle w:val="Heading1"/>
      </w:pPr>
      <w:r>
        <w:t xml:space="preserve"> </w:t>
      </w:r>
      <w:r w:rsidR="00877A69">
        <w:br w:type="column"/>
      </w:r>
      <w:r>
        <w:lastRenderedPageBreak/>
        <w:t xml:space="preserve">Why </w:t>
      </w:r>
      <w:r w:rsidR="00916B3D">
        <w:t>am I being</w:t>
      </w:r>
      <w:r>
        <w:t xml:space="preserve"> consult</w:t>
      </w:r>
      <w:r w:rsidR="00916B3D">
        <w:t>ed</w:t>
      </w:r>
      <w:r>
        <w:t>?</w:t>
      </w:r>
    </w:p>
    <w:p w:rsidR="00C05494" w:rsidRDefault="00916B3D" w:rsidP="00C05494">
      <w:pPr>
        <w:pStyle w:val="BodyText"/>
      </w:pPr>
      <w:r>
        <w:t>The public and g</w:t>
      </w:r>
      <w:r w:rsidR="00C05494">
        <w:t>overnment advisory agencies are invited to comment on whether the draft TOR adequately cover</w:t>
      </w:r>
      <w:r w:rsidR="00691464">
        <w:t>s</w:t>
      </w:r>
      <w:r w:rsidR="00C05494">
        <w:t xml:space="preserve"> all the matters the project proponent must </w:t>
      </w:r>
      <w:r w:rsidR="000339AE">
        <w:t>address when preparing the EIS.</w:t>
      </w:r>
    </w:p>
    <w:p w:rsidR="00C05494" w:rsidRDefault="00C05494" w:rsidP="002451BB">
      <w:pPr>
        <w:pStyle w:val="Heading1"/>
        <w:spacing w:before="360"/>
      </w:pPr>
      <w:r>
        <w:t>Where are consultations advertised?</w:t>
      </w:r>
    </w:p>
    <w:p w:rsidR="00C05494" w:rsidRDefault="00C05494" w:rsidP="00C05494">
      <w:pPr>
        <w:pStyle w:val="BodyText"/>
      </w:pPr>
      <w:r>
        <w:t xml:space="preserve">A list of open public consultations is available at </w:t>
      </w:r>
      <w:hyperlink r:id="rId12" w:history="1">
        <w:r w:rsidR="00D8346E" w:rsidRPr="00D23A83">
          <w:rPr>
            <w:rStyle w:val="Hyperlink"/>
          </w:rPr>
          <w:t>http</w:t>
        </w:r>
        <w:r w:rsidR="00D23A83">
          <w:rPr>
            <w:rStyle w:val="Hyperlink"/>
          </w:rPr>
          <w:t>s</w:t>
        </w:r>
        <w:r w:rsidR="00D8346E" w:rsidRPr="00D23A83">
          <w:rPr>
            <w:rStyle w:val="Hyperlink"/>
          </w:rPr>
          <w:t>://haveyoursay.dsd.qld.gov.au</w:t>
        </w:r>
      </w:hyperlink>
      <w:r w:rsidR="00D8346E">
        <w:t xml:space="preserve"> </w:t>
      </w:r>
    </w:p>
    <w:p w:rsidR="00C05494" w:rsidRDefault="00C05494" w:rsidP="00C05494">
      <w:pPr>
        <w:pStyle w:val="BodyText"/>
      </w:pPr>
      <w:r>
        <w:t>A public notice also appear</w:t>
      </w:r>
      <w:r w:rsidR="007969F3">
        <w:t>s</w:t>
      </w:r>
      <w:r w:rsidR="00D71236">
        <w:t xml:space="preserve"> in state and local newspapers at the </w:t>
      </w:r>
      <w:r w:rsidR="00916B3D">
        <w:t xml:space="preserve">start </w:t>
      </w:r>
      <w:r w:rsidR="00D71236">
        <w:t>of the consultation process.</w:t>
      </w:r>
      <w:r>
        <w:t xml:space="preserve"> </w:t>
      </w:r>
    </w:p>
    <w:p w:rsidR="00C05494" w:rsidRDefault="00C05494" w:rsidP="002451BB">
      <w:pPr>
        <w:pStyle w:val="Heading1"/>
        <w:spacing w:before="360"/>
      </w:pPr>
      <w:r>
        <w:t>How do I comment?</w:t>
      </w:r>
    </w:p>
    <w:p w:rsidR="00C05494" w:rsidRDefault="00C85659" w:rsidP="00C05494">
      <w:pPr>
        <w:pStyle w:val="BodyText"/>
      </w:pPr>
      <w:r>
        <w:t xml:space="preserve">Send your </w:t>
      </w:r>
      <w:r w:rsidR="00C05494">
        <w:t>comment</w:t>
      </w:r>
      <w:r>
        <w:t>s</w:t>
      </w:r>
      <w:r w:rsidR="00C05494">
        <w:t xml:space="preserve"> using </w:t>
      </w:r>
      <w:r w:rsidR="00C05494" w:rsidRPr="00D23A83">
        <w:rPr>
          <w:b/>
        </w:rPr>
        <w:t>one</w:t>
      </w:r>
      <w:r w:rsidR="00C05494">
        <w:t xml:space="preserve"> of the following methods:</w:t>
      </w:r>
    </w:p>
    <w:p w:rsidR="00DB6FC2" w:rsidRDefault="00C05494" w:rsidP="00DB6FC2">
      <w:pPr>
        <w:pStyle w:val="ListBullet"/>
      </w:pPr>
      <w:r w:rsidRPr="000339AE">
        <w:rPr>
          <w:b/>
        </w:rPr>
        <w:t>Online</w:t>
      </w:r>
      <w:r w:rsidR="00DB6FC2" w:rsidRPr="00DB6FC2">
        <w:t>—</w:t>
      </w:r>
      <w:r w:rsidR="007969F3">
        <w:t xml:space="preserve">visit </w:t>
      </w:r>
      <w:hyperlink r:id="rId13" w:history="1">
        <w:r w:rsidR="00D23A83" w:rsidRPr="00D23A83">
          <w:rPr>
            <w:rStyle w:val="Hyperlink"/>
            <w:b w:val="0"/>
          </w:rPr>
          <w:t>https://haveyoursay.dsd.qld.gov.au</w:t>
        </w:r>
      </w:hyperlink>
    </w:p>
    <w:p w:rsidR="00C05494" w:rsidRDefault="00C05494" w:rsidP="00F061FB">
      <w:pPr>
        <w:pStyle w:val="ListBullet"/>
      </w:pPr>
      <w:r w:rsidRPr="000339AE">
        <w:rPr>
          <w:b/>
        </w:rPr>
        <w:t>Email, post or fax</w:t>
      </w:r>
      <w:r w:rsidR="00DB6FC2">
        <w:t>—</w:t>
      </w:r>
      <w:r>
        <w:t>refer to the public notice or the</w:t>
      </w:r>
      <w:r w:rsidR="007969F3">
        <w:t xml:space="preserve"> above</w:t>
      </w:r>
      <w:r w:rsidR="00DB6FC2">
        <w:t xml:space="preserve"> website for details</w:t>
      </w:r>
      <w:r>
        <w:t>.</w:t>
      </w:r>
    </w:p>
    <w:p w:rsidR="00C05494" w:rsidRDefault="00C05494" w:rsidP="00C05494">
      <w:pPr>
        <w:pStyle w:val="BodyText"/>
      </w:pPr>
      <w:r>
        <w:lastRenderedPageBreak/>
        <w:t xml:space="preserve">If you are sending your comments by email, post or fax, </w:t>
      </w:r>
      <w:r w:rsidR="00F63C79">
        <w:t xml:space="preserve">either </w:t>
      </w:r>
      <w:r w:rsidR="00E7297D">
        <w:t xml:space="preserve">use </w:t>
      </w:r>
      <w:r>
        <w:t>the attached comment form</w:t>
      </w:r>
      <w:r w:rsidR="00F63C79">
        <w:t xml:space="preserve"> or prepare your own written comments</w:t>
      </w:r>
      <w:r>
        <w:t>.</w:t>
      </w:r>
    </w:p>
    <w:p w:rsidR="00C05494" w:rsidRDefault="00F061FB" w:rsidP="002451BB">
      <w:pPr>
        <w:pStyle w:val="Heading1"/>
        <w:spacing w:before="360"/>
      </w:pPr>
      <w:r>
        <w:t>Comment checklist</w:t>
      </w:r>
    </w:p>
    <w:p w:rsidR="00B649DC" w:rsidRDefault="00F061FB" w:rsidP="00805233">
      <w:pPr>
        <w:pStyle w:val="BodyText"/>
      </w:pPr>
      <w:r>
        <w:t xml:space="preserve">When commenting: </w:t>
      </w:r>
      <w:r w:rsidR="00B649DC">
        <w:t xml:space="preserve"> </w:t>
      </w:r>
    </w:p>
    <w:p w:rsidR="00F061FB" w:rsidRDefault="00C05494" w:rsidP="00A15BF2">
      <w:pPr>
        <w:pStyle w:val="ListBullet"/>
      </w:pPr>
      <w:r>
        <w:t xml:space="preserve">clearly state the matter(s) of concern or interest and list points to </w:t>
      </w:r>
      <w:r w:rsidR="00F061FB">
        <w:t>help with clarity</w:t>
      </w:r>
    </w:p>
    <w:p w:rsidR="00C05494" w:rsidRDefault="00805233" w:rsidP="00A15BF2">
      <w:pPr>
        <w:pStyle w:val="ListBullet"/>
      </w:pPr>
      <w:r>
        <w:t xml:space="preserve">reference the relevant </w:t>
      </w:r>
      <w:r w:rsidR="00C05494">
        <w:t>section</w:t>
      </w:r>
      <w:r w:rsidR="00F061FB">
        <w:t>(s)</w:t>
      </w:r>
      <w:r w:rsidR="00C05494">
        <w:t xml:space="preserve"> </w:t>
      </w:r>
      <w:r w:rsidR="00F061FB">
        <w:t>and/</w:t>
      </w:r>
      <w:r w:rsidR="00C05494">
        <w:t>or page number</w:t>
      </w:r>
      <w:r w:rsidR="00F061FB">
        <w:t>(s)</w:t>
      </w:r>
      <w:r>
        <w:t xml:space="preserve"> of the </w:t>
      </w:r>
      <w:r w:rsidR="00B05E70">
        <w:t xml:space="preserve">draft </w:t>
      </w:r>
      <w:r>
        <w:t>TOR</w:t>
      </w:r>
    </w:p>
    <w:p w:rsidR="003A276B" w:rsidRDefault="003A276B" w:rsidP="003A276B">
      <w:pPr>
        <w:pStyle w:val="ListBullet"/>
      </w:pPr>
      <w:r>
        <w:t xml:space="preserve">explain why you believe any new or revised text should be included in the TOR </w:t>
      </w:r>
    </w:p>
    <w:p w:rsidR="00F061FB" w:rsidRDefault="00F061FB" w:rsidP="00A15BF2">
      <w:pPr>
        <w:pStyle w:val="ListBullet"/>
      </w:pPr>
      <w:r w:rsidRPr="00B649DC">
        <w:rPr>
          <w:b/>
        </w:rPr>
        <w:t>do not</w:t>
      </w:r>
      <w:r>
        <w:t xml:space="preserve"> comment on the merits of the project or its impacts—that opportunity will come when the EIS is released for public consultation</w:t>
      </w:r>
    </w:p>
    <w:p w:rsidR="00C05494" w:rsidRDefault="00C05494" w:rsidP="00A15BF2">
      <w:pPr>
        <w:pStyle w:val="ListBullet"/>
      </w:pPr>
      <w:proofErr w:type="gramStart"/>
      <w:r>
        <w:t>ensure</w:t>
      </w:r>
      <w:proofErr w:type="gramEnd"/>
      <w:r>
        <w:t xml:space="preserve"> your comments are legible</w:t>
      </w:r>
      <w:r w:rsidR="00F061FB">
        <w:t xml:space="preserve"> (if providing </w:t>
      </w:r>
      <w:r w:rsidR="00A15BF2">
        <w:t>hand</w:t>
      </w:r>
      <w:r w:rsidR="00F061FB">
        <w:t>written comments</w:t>
      </w:r>
      <w:r w:rsidR="00A15BF2">
        <w:t>)</w:t>
      </w:r>
      <w:r>
        <w:t>.</w:t>
      </w:r>
    </w:p>
    <w:p w:rsidR="00C05494" w:rsidRDefault="00C05494" w:rsidP="00C05494">
      <w:pPr>
        <w:pStyle w:val="BodyText"/>
      </w:pPr>
      <w:r w:rsidRPr="000339AE">
        <w:rPr>
          <w:b/>
        </w:rPr>
        <w:t>Note:</w:t>
      </w:r>
      <w:r>
        <w:t xml:space="preserve"> Under section 157O of the SDPWO Act, it is an offence to give the Coordinator-General a document that contains information known to be false or misleading. </w:t>
      </w:r>
    </w:p>
    <w:p w:rsidR="00C05494" w:rsidRDefault="00C05494" w:rsidP="002451BB">
      <w:pPr>
        <w:pStyle w:val="Heading1"/>
        <w:spacing w:before="360"/>
      </w:pPr>
      <w:r>
        <w:t>What happens next?</w:t>
      </w:r>
    </w:p>
    <w:p w:rsidR="00C05494" w:rsidRDefault="00C05494" w:rsidP="00C05494">
      <w:pPr>
        <w:pStyle w:val="BodyText"/>
      </w:pPr>
      <w:r>
        <w:t>The Coordinator-General will consider all comments made on the draft TOR before finalising the document, issuing it to the proponent and making it available on the department’s website</w:t>
      </w:r>
      <w:r w:rsidR="00B05E70">
        <w:t xml:space="preserve"> at </w:t>
      </w:r>
      <w:r w:rsidR="00B05E70" w:rsidRPr="00FE4ED3">
        <w:rPr>
          <w:b/>
        </w:rPr>
        <w:t>www.</w:t>
      </w:r>
      <w:r w:rsidR="00C85659">
        <w:rPr>
          <w:b/>
        </w:rPr>
        <w:t>statedevelopment</w:t>
      </w:r>
      <w:r w:rsidR="00B05E70" w:rsidRPr="00FE4ED3">
        <w:rPr>
          <w:b/>
        </w:rPr>
        <w:t>.qld.gov.au/cg</w:t>
      </w:r>
      <w:r>
        <w:t xml:space="preserve"> The proponent then has </w:t>
      </w:r>
      <w:r w:rsidR="00B05E70">
        <w:t xml:space="preserve">up to </w:t>
      </w:r>
      <w:r>
        <w:t>18 months to prepare a</w:t>
      </w:r>
      <w:r w:rsidR="000339AE">
        <w:t xml:space="preserve"> draft </w:t>
      </w:r>
      <w:r>
        <w:t>EIS in accordance with the final TOR.</w:t>
      </w:r>
    </w:p>
    <w:p w:rsidR="00877A69" w:rsidRDefault="00877A69" w:rsidP="00FE4ED3">
      <w:pPr>
        <w:pStyle w:val="Disclaimer"/>
        <w:framePr w:w="10668" w:h="2180" w:hRule="exact" w:hSpace="181" w:wrap="around" w:vAnchor="page" w:hAnchor="page" w:x="630" w:y="14371"/>
        <w:shd w:val="clear" w:color="auto" w:fill="FFFFFF"/>
      </w:pPr>
      <w:r>
        <w:t xml:space="preserve">© State of Queensland, </w:t>
      </w:r>
      <w:r w:rsidR="00FD4647">
        <w:t>July</w:t>
      </w:r>
      <w:bookmarkStart w:id="1" w:name="_GoBack"/>
      <w:bookmarkEnd w:id="1"/>
      <w:r w:rsidR="00C85659">
        <w:t xml:space="preserve"> 2015</w:t>
      </w:r>
      <w:r>
        <w:t xml:space="preserve">. </w:t>
      </w:r>
      <w:proofErr w:type="gramStart"/>
      <w:r>
        <w:t>Published by the Department of State Development, 63 George Street, Brisbane Qld 4000, Australia.</w:t>
      </w:r>
      <w:proofErr w:type="gramEnd"/>
      <w:r>
        <w:t xml:space="preserve"> While every care has been taken in preparing this publication, the State of Queensland accepts no responsibility for decisions or actions taken as a result of any data, information, statement or advice, expressed or implied, contained within. </w:t>
      </w:r>
    </w:p>
    <w:p w:rsidR="00877A69" w:rsidRDefault="00877A69" w:rsidP="00FE4ED3">
      <w:pPr>
        <w:pStyle w:val="Disclaimer"/>
        <w:framePr w:w="10668" w:h="2180" w:hRule="exact" w:hSpace="181" w:wrap="around" w:vAnchor="page" w:hAnchor="page" w:x="630" w:y="14371"/>
        <w:shd w:val="clear" w:color="auto" w:fill="FFFFFF"/>
      </w:pPr>
    </w:p>
    <w:p w:rsidR="00877A69" w:rsidRPr="00C05494" w:rsidRDefault="00C85659" w:rsidP="00FE4ED3">
      <w:pPr>
        <w:framePr w:w="10668" w:h="2180" w:hRule="exact" w:hSpace="181" w:wrap="around" w:vAnchor="page" w:hAnchor="page" w:x="630" w:y="14371"/>
        <w:shd w:val="clear" w:color="auto" w:fill="FFFFFF"/>
        <w:rPr>
          <w:b/>
          <w:sz w:val="16"/>
          <w:szCs w:val="16"/>
        </w:rPr>
      </w:pPr>
      <w:r>
        <w:rPr>
          <w:b/>
          <w:sz w:val="16"/>
          <w:szCs w:val="16"/>
        </w:rPr>
        <w:t>The Coordinator-General</w:t>
      </w:r>
    </w:p>
    <w:p w:rsidR="00877A69" w:rsidRPr="00C05494" w:rsidRDefault="00877A69" w:rsidP="00FE4ED3">
      <w:pPr>
        <w:framePr w:w="10668" w:h="2180" w:hRule="exact" w:hSpace="181" w:wrap="around" w:vAnchor="page" w:hAnchor="page" w:x="630" w:y="14371"/>
        <w:shd w:val="clear" w:color="auto" w:fill="FFFFFF"/>
        <w:rPr>
          <w:sz w:val="16"/>
          <w:szCs w:val="16"/>
        </w:rPr>
      </w:pPr>
      <w:r>
        <w:rPr>
          <w:sz w:val="16"/>
          <w:szCs w:val="16"/>
        </w:rPr>
        <w:t>PO Box 15517, City East Qld 4002</w:t>
      </w:r>
    </w:p>
    <w:p w:rsidR="00877A69" w:rsidRPr="00C05494" w:rsidRDefault="00877A69" w:rsidP="00FE4ED3">
      <w:pPr>
        <w:framePr w:w="10668" w:h="2180" w:hRule="exact" w:hSpace="181" w:wrap="around" w:vAnchor="page" w:hAnchor="page" w:x="630" w:y="14371"/>
        <w:shd w:val="clear" w:color="auto" w:fill="FFFFFF"/>
        <w:rPr>
          <w:sz w:val="16"/>
          <w:szCs w:val="16"/>
        </w:rPr>
      </w:pPr>
      <w:proofErr w:type="gramStart"/>
      <w:r w:rsidRPr="00C05494">
        <w:rPr>
          <w:b/>
          <w:sz w:val="16"/>
          <w:szCs w:val="16"/>
        </w:rPr>
        <w:t>tel</w:t>
      </w:r>
      <w:proofErr w:type="gramEnd"/>
      <w:r w:rsidRPr="00C05494">
        <w:rPr>
          <w:sz w:val="16"/>
          <w:szCs w:val="16"/>
        </w:rPr>
        <w:t xml:space="preserve"> 13 QGOV (13 74 68)</w:t>
      </w:r>
    </w:p>
    <w:p w:rsidR="00877A69" w:rsidRPr="00C05494" w:rsidRDefault="00877A69" w:rsidP="00FE4ED3">
      <w:pPr>
        <w:framePr w:w="10668" w:h="2180" w:hRule="exact" w:hSpace="181" w:wrap="around" w:vAnchor="page" w:hAnchor="page" w:x="630" w:y="14371"/>
        <w:shd w:val="clear" w:color="auto" w:fill="FFFFFF"/>
        <w:rPr>
          <w:sz w:val="16"/>
          <w:szCs w:val="16"/>
        </w:rPr>
      </w:pPr>
      <w:proofErr w:type="gramStart"/>
      <w:r w:rsidRPr="00C05494">
        <w:rPr>
          <w:b/>
          <w:sz w:val="16"/>
          <w:szCs w:val="16"/>
        </w:rPr>
        <w:t>fax</w:t>
      </w:r>
      <w:proofErr w:type="gramEnd"/>
      <w:r w:rsidRPr="00C05494">
        <w:rPr>
          <w:sz w:val="16"/>
          <w:szCs w:val="16"/>
        </w:rPr>
        <w:t xml:space="preserve"> +61 7 </w:t>
      </w:r>
      <w:r>
        <w:rPr>
          <w:sz w:val="16"/>
          <w:szCs w:val="16"/>
        </w:rPr>
        <w:t>3452 7486</w:t>
      </w:r>
    </w:p>
    <w:p w:rsidR="00877A69" w:rsidRPr="00C05494" w:rsidRDefault="00FD4647" w:rsidP="00FE4ED3">
      <w:pPr>
        <w:framePr w:w="10668" w:h="2180" w:hRule="exact" w:hSpace="181" w:wrap="around" w:vAnchor="page" w:hAnchor="page" w:x="630" w:y="14371"/>
        <w:shd w:val="clear" w:color="auto" w:fill="FFFFFF"/>
        <w:rPr>
          <w:sz w:val="16"/>
          <w:szCs w:val="16"/>
        </w:rPr>
      </w:pPr>
      <w:hyperlink r:id="rId14" w:history="1">
        <w:r w:rsidR="00877A69" w:rsidRPr="00C05494">
          <w:rPr>
            <w:sz w:val="16"/>
            <w:szCs w:val="16"/>
          </w:rPr>
          <w:t>info@dsd.qld.gov.au</w:t>
        </w:r>
      </w:hyperlink>
    </w:p>
    <w:p w:rsidR="00877A69" w:rsidRPr="00C05494" w:rsidRDefault="00877A69" w:rsidP="00FE4ED3">
      <w:pPr>
        <w:framePr w:w="10668" w:h="2180" w:hRule="exact" w:hSpace="181" w:wrap="around" w:vAnchor="page" w:hAnchor="page" w:x="630" w:y="14371"/>
        <w:shd w:val="clear" w:color="auto" w:fill="FFFFFF"/>
        <w:rPr>
          <w:sz w:val="16"/>
          <w:szCs w:val="16"/>
        </w:rPr>
      </w:pPr>
    </w:p>
    <w:p w:rsidR="00877A69" w:rsidRPr="00353BB1" w:rsidRDefault="00877A69" w:rsidP="00FE4ED3">
      <w:pPr>
        <w:framePr w:w="10668" w:h="2180" w:hRule="exact" w:hSpace="181" w:wrap="around" w:vAnchor="page" w:hAnchor="page" w:x="630" w:y="14371"/>
        <w:shd w:val="clear" w:color="auto" w:fill="FFFFFF"/>
        <w:rPr>
          <w:sz w:val="2"/>
          <w:szCs w:val="2"/>
        </w:rPr>
      </w:pPr>
      <w:r w:rsidRPr="00C05494">
        <w:rPr>
          <w:b/>
          <w:sz w:val="16"/>
          <w:szCs w:val="16"/>
        </w:rPr>
        <w:t>www.</w:t>
      </w:r>
      <w:r w:rsidR="00C85659">
        <w:rPr>
          <w:b/>
          <w:sz w:val="16"/>
          <w:szCs w:val="16"/>
        </w:rPr>
        <w:t>statedevelopment</w:t>
      </w:r>
      <w:r w:rsidRPr="00C05494">
        <w:rPr>
          <w:b/>
          <w:sz w:val="16"/>
          <w:szCs w:val="16"/>
        </w:rPr>
        <w:t>.qld.gov.au</w:t>
      </w:r>
    </w:p>
    <w:p w:rsidR="00C05494" w:rsidRDefault="007969F3" w:rsidP="00C05494">
      <w:pPr>
        <w:pStyle w:val="BodyText"/>
      </w:pPr>
      <w:r>
        <w:br w:type="column"/>
      </w:r>
      <w:r w:rsidR="00B649DC">
        <w:lastRenderedPageBreak/>
        <w:t xml:space="preserve">Once </w:t>
      </w:r>
      <w:r w:rsidR="000339AE">
        <w:t xml:space="preserve">the Coordinator-General decides the draft EIS is acceptable, it </w:t>
      </w:r>
      <w:r w:rsidR="00C05494">
        <w:t xml:space="preserve">will </w:t>
      </w:r>
      <w:r w:rsidR="000339AE">
        <w:t xml:space="preserve">be made </w:t>
      </w:r>
      <w:r w:rsidR="00C05494">
        <w:t>available for public comment, usually for a six</w:t>
      </w:r>
      <w:r w:rsidR="000339AE">
        <w:t>-</w:t>
      </w:r>
      <w:r w:rsidR="00C05494">
        <w:t xml:space="preserve">week period. </w:t>
      </w:r>
    </w:p>
    <w:p w:rsidR="00C05494" w:rsidRDefault="00C05494" w:rsidP="002451BB">
      <w:pPr>
        <w:pStyle w:val="Heading1"/>
        <w:spacing w:before="360"/>
      </w:pPr>
      <w:r>
        <w:t>Privacy</w:t>
      </w:r>
      <w:r w:rsidR="000339AE">
        <w:t xml:space="preserve"> </w:t>
      </w:r>
    </w:p>
    <w:p w:rsidR="00644F16" w:rsidRDefault="00C05494" w:rsidP="00C05494">
      <w:pPr>
        <w:pStyle w:val="BodyText"/>
      </w:pPr>
      <w:r>
        <w:t xml:space="preserve">The Coordinator-General is authorised to collect personal information under </w:t>
      </w:r>
      <w:r w:rsidR="00C85659">
        <w:t xml:space="preserve">Schedule 2 </w:t>
      </w:r>
      <w:r>
        <w:t xml:space="preserve">and </w:t>
      </w:r>
      <w:r w:rsidR="00C85659">
        <w:t xml:space="preserve">section </w:t>
      </w:r>
      <w:r>
        <w:t xml:space="preserve">29 of the </w:t>
      </w:r>
      <w:r w:rsidR="00644F16">
        <w:t>SDPWO Act</w:t>
      </w:r>
      <w:r>
        <w:t xml:space="preserve">. Your personal information will be used for the purpose of considering your comments, assessing the draft TOR, completing the EIS process and the performance of functions under the Act and other legislation relevant to the proposed project. </w:t>
      </w:r>
    </w:p>
    <w:p w:rsidR="00C05494" w:rsidRDefault="00C05494" w:rsidP="00C05494">
      <w:pPr>
        <w:pStyle w:val="BodyText"/>
      </w:pPr>
      <w:r>
        <w:t>Your personal information will be disclosed to the project proponen</w:t>
      </w:r>
      <w:r w:rsidR="00DB6FC2">
        <w:t xml:space="preserve">t and other government </w:t>
      </w:r>
      <w:proofErr w:type="gramStart"/>
      <w:r w:rsidR="00DB6FC2">
        <w:t xml:space="preserve">agencies </w:t>
      </w:r>
      <w:r>
        <w:t>involved in the proposed project, and is</w:t>
      </w:r>
      <w:proofErr w:type="gramEnd"/>
      <w:r>
        <w:t xml:space="preserve"> also subject to disclosure under the </w:t>
      </w:r>
      <w:r w:rsidRPr="00644F16">
        <w:rPr>
          <w:i/>
        </w:rPr>
        <w:t>Right to Information Act 2009</w:t>
      </w:r>
      <w:r>
        <w:t xml:space="preserve">. Your personal information will not otherwise be disclosed, unless disclosure is authorised or required by law, or is permitted under the </w:t>
      </w:r>
      <w:r w:rsidRPr="000339AE">
        <w:rPr>
          <w:i/>
        </w:rPr>
        <w:t>Information Privacy Act 2009</w:t>
      </w:r>
      <w:r>
        <w:t>.</w:t>
      </w:r>
    </w:p>
    <w:p w:rsidR="00C05494" w:rsidRDefault="00C05494" w:rsidP="002451BB">
      <w:pPr>
        <w:pStyle w:val="Heading1"/>
        <w:spacing w:before="360"/>
      </w:pPr>
      <w:r>
        <w:t>More information</w:t>
      </w:r>
    </w:p>
    <w:p w:rsidR="00C05494" w:rsidRDefault="00C05494" w:rsidP="00C05494">
      <w:pPr>
        <w:pStyle w:val="BodyText"/>
      </w:pPr>
      <w:r>
        <w:t xml:space="preserve">If you have a question about a </w:t>
      </w:r>
      <w:r w:rsidR="003A276B">
        <w:t xml:space="preserve">particular </w:t>
      </w:r>
      <w:r>
        <w:t xml:space="preserve">consultation, </w:t>
      </w:r>
      <w:r w:rsidR="00805233">
        <w:t xml:space="preserve">please </w:t>
      </w:r>
      <w:r>
        <w:t>contact the</w:t>
      </w:r>
      <w:r w:rsidR="003A276B">
        <w:t xml:space="preserve"> relevant</w:t>
      </w:r>
      <w:r>
        <w:t xml:space="preserve"> </w:t>
      </w:r>
      <w:r w:rsidR="00F63C79">
        <w:t>EIS project manager</w:t>
      </w:r>
      <w:r>
        <w:t xml:space="preserve"> </w:t>
      </w:r>
      <w:r w:rsidR="00E27E91">
        <w:t xml:space="preserve">(see </w:t>
      </w:r>
      <w:r>
        <w:t xml:space="preserve">the public notice </w:t>
      </w:r>
      <w:r w:rsidR="00E27E91">
        <w:t>or</w:t>
      </w:r>
      <w:r>
        <w:t xml:space="preserve"> the </w:t>
      </w:r>
      <w:r w:rsidR="00A32EE6">
        <w:t xml:space="preserve">consultation </w:t>
      </w:r>
      <w:r>
        <w:t>website</w:t>
      </w:r>
      <w:r w:rsidR="00A32EE6">
        <w:t xml:space="preserve"> for details)</w:t>
      </w:r>
      <w:r>
        <w:t>.</w:t>
      </w:r>
    </w:p>
    <w:p w:rsidR="00DB6FC2" w:rsidRDefault="00C05494">
      <w:pPr>
        <w:pStyle w:val="BodyText"/>
        <w:sectPr w:rsidR="00DB6FC2" w:rsidSect="00D23A83">
          <w:headerReference w:type="default" r:id="rId15"/>
          <w:footerReference w:type="default" r:id="rId16"/>
          <w:type w:val="continuous"/>
          <w:pgSz w:w="11907" w:h="16840" w:code="9"/>
          <w:pgMar w:top="1418" w:right="709" w:bottom="1985" w:left="709" w:header="567" w:footer="717" w:gutter="0"/>
          <w:cols w:num="2" w:space="567"/>
          <w:formProt w:val="0"/>
          <w:titlePg/>
        </w:sectPr>
      </w:pPr>
      <w:r>
        <w:t>General information about the Coordinator-General’s EIS evaluation process is availa</w:t>
      </w:r>
      <w:r w:rsidR="000339AE">
        <w:t xml:space="preserve">ble at </w:t>
      </w:r>
      <w:hyperlink r:id="rId17" w:history="1">
        <w:r w:rsidR="00C85659" w:rsidRPr="00E7297D">
          <w:rPr>
            <w:rStyle w:val="Hyperlink"/>
          </w:rPr>
          <w:t>www.statedevelopment</w:t>
        </w:r>
        <w:r w:rsidR="00C85659" w:rsidRPr="0014719C">
          <w:rPr>
            <w:rStyle w:val="Hyperlink"/>
          </w:rPr>
          <w:t>.qld.gov.au/cg</w:t>
        </w:r>
      </w:hyperlink>
      <w:r w:rsidR="000339AE">
        <w:t xml:space="preserve"> </w:t>
      </w:r>
    </w:p>
    <w:p w:rsidR="000F4C0E" w:rsidRPr="000F4C0E" w:rsidRDefault="000F4C0E" w:rsidP="000F4C0E">
      <w:pPr>
        <w:rPr>
          <w:b/>
          <w:color w:val="003E69"/>
          <w:sz w:val="36"/>
          <w:szCs w:val="36"/>
        </w:rPr>
      </w:pPr>
      <w:r w:rsidRPr="000F4C0E">
        <w:rPr>
          <w:b/>
          <w:color w:val="003E69"/>
          <w:sz w:val="36"/>
          <w:szCs w:val="36"/>
        </w:rPr>
        <w:lastRenderedPageBreak/>
        <w:t>Comment form: Draft terms of reference</w:t>
      </w:r>
      <w:r w:rsidR="003276DD">
        <w:rPr>
          <w:b/>
          <w:color w:val="003E69"/>
          <w:sz w:val="36"/>
          <w:szCs w:val="36"/>
        </w:rPr>
        <w:t xml:space="preserve"> (TOR)</w:t>
      </w:r>
    </w:p>
    <w:p w:rsidR="000F4C0E" w:rsidRDefault="000F4C0E" w:rsidP="000F4C0E">
      <w:pPr>
        <w:rPr>
          <w:rStyle w:val="Hyperlink"/>
          <w:color w:val="84C446"/>
          <w:sz w:val="20"/>
          <w:szCs w:val="20"/>
        </w:rPr>
      </w:pPr>
      <w:r w:rsidRPr="00EA7DF1">
        <w:rPr>
          <w:color w:val="84C446"/>
          <w:sz w:val="20"/>
          <w:szCs w:val="20"/>
        </w:rPr>
        <w:t xml:space="preserve">Please complete this form </w:t>
      </w:r>
      <w:r w:rsidR="007969F3">
        <w:rPr>
          <w:color w:val="84C446"/>
          <w:sz w:val="20"/>
          <w:szCs w:val="20"/>
        </w:rPr>
        <w:t xml:space="preserve">only </w:t>
      </w:r>
      <w:r w:rsidRPr="00EA7DF1">
        <w:rPr>
          <w:color w:val="84C446"/>
          <w:sz w:val="20"/>
          <w:szCs w:val="20"/>
        </w:rPr>
        <w:t xml:space="preserve">if you wish to provide comments by email, post or fax. </w:t>
      </w:r>
      <w:r w:rsidR="00EA7DF1">
        <w:rPr>
          <w:color w:val="84C446"/>
          <w:sz w:val="20"/>
          <w:szCs w:val="20"/>
        </w:rPr>
        <w:t xml:space="preserve">To submit your comments </w:t>
      </w:r>
      <w:r w:rsidRPr="00EA7DF1">
        <w:rPr>
          <w:color w:val="84C446"/>
          <w:sz w:val="20"/>
          <w:szCs w:val="20"/>
        </w:rPr>
        <w:t>online</w:t>
      </w:r>
      <w:r w:rsidR="00EA7DF1">
        <w:rPr>
          <w:color w:val="84C446"/>
          <w:sz w:val="20"/>
          <w:szCs w:val="20"/>
        </w:rPr>
        <w:t>,</w:t>
      </w:r>
      <w:r w:rsidRPr="00EA7DF1">
        <w:rPr>
          <w:color w:val="84C446"/>
          <w:sz w:val="20"/>
          <w:szCs w:val="20"/>
        </w:rPr>
        <w:t xml:space="preserve"> visit </w:t>
      </w:r>
      <w:hyperlink r:id="rId18" w:history="1">
        <w:r w:rsidR="00D23A83" w:rsidRPr="00D23A83">
          <w:rPr>
            <w:rStyle w:val="Hyperlink"/>
            <w:color w:val="9BBB59" w:themeColor="accent3"/>
            <w:sz w:val="20"/>
            <w:szCs w:val="20"/>
          </w:rPr>
          <w:t>https://haveyoursay.dsd.qld.gov.au</w:t>
        </w:r>
      </w:hyperlink>
    </w:p>
    <w:p w:rsidR="00401C4A" w:rsidRPr="00EA7DF1" w:rsidRDefault="00401C4A" w:rsidP="000F4C0E">
      <w:pPr>
        <w:rPr>
          <w:color w:val="84C446"/>
          <w:sz w:val="20"/>
          <w:szCs w:val="20"/>
        </w:rPr>
      </w:pPr>
    </w:p>
    <w:tbl>
      <w:tblPr>
        <w:tblStyle w:val="TableGrid"/>
        <w:tblW w:w="151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7" w:type="dxa"/>
          <w:bottom w:w="57" w:type="dxa"/>
        </w:tblCellMar>
        <w:tblLook w:val="04A0" w:firstRow="1" w:lastRow="0" w:firstColumn="1" w:lastColumn="0" w:noHBand="0" w:noVBand="1"/>
      </w:tblPr>
      <w:tblGrid>
        <w:gridCol w:w="15134"/>
      </w:tblGrid>
      <w:tr w:rsidR="007969F3" w:rsidTr="009D264A">
        <w:tc>
          <w:tcPr>
            <w:tcW w:w="15134" w:type="dxa"/>
          </w:tcPr>
          <w:p w:rsidR="007969F3" w:rsidRPr="008964C0" w:rsidRDefault="007969F3" w:rsidP="009D264A">
            <w:pPr>
              <w:rPr>
                <w:b/>
                <w:color w:val="003E69"/>
                <w:sz w:val="18"/>
                <w:szCs w:val="18"/>
              </w:rPr>
            </w:pPr>
            <w:r w:rsidRPr="008964C0">
              <w:rPr>
                <w:b/>
                <w:color w:val="003E69"/>
                <w:sz w:val="18"/>
                <w:szCs w:val="18"/>
              </w:rPr>
              <w:t>Name of project</w:t>
            </w:r>
          </w:p>
          <w:p w:rsidR="007969F3" w:rsidRPr="008964C0" w:rsidRDefault="007969F3" w:rsidP="009D264A">
            <w:pPr>
              <w:rPr>
                <w:b/>
                <w:color w:val="003E69"/>
                <w:sz w:val="18"/>
                <w:szCs w:val="18"/>
              </w:rPr>
            </w:pPr>
          </w:p>
          <w:p w:rsidR="007969F3" w:rsidRPr="008964C0" w:rsidRDefault="007969F3" w:rsidP="009D264A">
            <w:pPr>
              <w:rPr>
                <w:color w:val="003E69"/>
                <w:sz w:val="18"/>
                <w:szCs w:val="18"/>
              </w:rPr>
            </w:pPr>
            <w:r w:rsidRPr="008964C0">
              <w:rPr>
                <w:color w:val="003E69"/>
                <w:sz w:val="18"/>
                <w:szCs w:val="18"/>
              </w:rPr>
              <w:t>………………..………………………………………………………………………………………………………………………………………………………………………………………………………….</w:t>
            </w:r>
          </w:p>
          <w:p w:rsidR="007969F3" w:rsidRPr="008964C0" w:rsidRDefault="007969F3" w:rsidP="00D23A83">
            <w:pPr>
              <w:rPr>
                <w:color w:val="003E69"/>
                <w:sz w:val="16"/>
                <w:szCs w:val="16"/>
              </w:rPr>
            </w:pPr>
            <w:r w:rsidRPr="008964C0">
              <w:rPr>
                <w:color w:val="003E69"/>
                <w:sz w:val="16"/>
                <w:szCs w:val="16"/>
              </w:rPr>
              <w:t xml:space="preserve">Please write the project name exactly as it appears in the newspaper </w:t>
            </w:r>
            <w:r w:rsidR="00F63C79">
              <w:rPr>
                <w:color w:val="003E69"/>
                <w:sz w:val="16"/>
                <w:szCs w:val="16"/>
              </w:rPr>
              <w:t>public notice</w:t>
            </w:r>
            <w:r w:rsidRPr="008964C0">
              <w:rPr>
                <w:color w:val="003E69"/>
                <w:sz w:val="16"/>
                <w:szCs w:val="16"/>
              </w:rPr>
              <w:t xml:space="preserve"> </w:t>
            </w:r>
            <w:r w:rsidR="00E27E91">
              <w:rPr>
                <w:color w:val="003E69"/>
                <w:sz w:val="16"/>
                <w:szCs w:val="16"/>
              </w:rPr>
              <w:t>or</w:t>
            </w:r>
            <w:r w:rsidR="00E27E91" w:rsidRPr="008964C0">
              <w:rPr>
                <w:color w:val="003E69"/>
                <w:sz w:val="16"/>
                <w:szCs w:val="16"/>
              </w:rPr>
              <w:t xml:space="preserve"> </w:t>
            </w:r>
            <w:r w:rsidRPr="008964C0">
              <w:rPr>
                <w:color w:val="003E69"/>
                <w:sz w:val="16"/>
                <w:szCs w:val="16"/>
              </w:rPr>
              <w:t xml:space="preserve">at </w:t>
            </w:r>
            <w:r w:rsidRPr="00D23A83">
              <w:rPr>
                <w:b/>
                <w:color w:val="003E69"/>
                <w:sz w:val="16"/>
                <w:szCs w:val="16"/>
              </w:rPr>
              <w:t>http</w:t>
            </w:r>
            <w:r w:rsidR="00D23A83" w:rsidRPr="00D23A83">
              <w:rPr>
                <w:b/>
                <w:color w:val="003E69"/>
                <w:sz w:val="16"/>
                <w:szCs w:val="16"/>
              </w:rPr>
              <w:t>s</w:t>
            </w:r>
            <w:r w:rsidRPr="00D23A83">
              <w:rPr>
                <w:b/>
                <w:color w:val="003E69"/>
                <w:sz w:val="16"/>
                <w:szCs w:val="16"/>
              </w:rPr>
              <w:t>://haveyoursay.dsd.qld.gov.au</w:t>
            </w:r>
          </w:p>
        </w:tc>
      </w:tr>
    </w:tbl>
    <w:p w:rsidR="005A337E" w:rsidRDefault="005A337E" w:rsidP="000F4C0E">
      <w:pPr>
        <w:rPr>
          <w:b/>
          <w:color w:val="84C446"/>
          <w:sz w:val="24"/>
        </w:rPr>
      </w:pPr>
    </w:p>
    <w:p w:rsidR="000F4C0E" w:rsidRPr="00894611" w:rsidRDefault="007969F3" w:rsidP="000F4C0E">
      <w:pPr>
        <w:rPr>
          <w:b/>
          <w:color w:val="84C446"/>
          <w:sz w:val="18"/>
          <w:szCs w:val="18"/>
        </w:rPr>
      </w:pPr>
      <w:r>
        <w:rPr>
          <w:b/>
          <w:color w:val="84C446"/>
          <w:sz w:val="18"/>
          <w:szCs w:val="18"/>
        </w:rPr>
        <w:t xml:space="preserve">Your </w:t>
      </w:r>
      <w:r w:rsidR="00894611" w:rsidRPr="00894611">
        <w:rPr>
          <w:b/>
          <w:color w:val="84C446"/>
          <w:sz w:val="18"/>
          <w:szCs w:val="18"/>
        </w:rPr>
        <w:t>details (p</w:t>
      </w:r>
      <w:r w:rsidR="005A337E" w:rsidRPr="00894611">
        <w:rPr>
          <w:b/>
          <w:color w:val="84C446"/>
          <w:sz w:val="18"/>
          <w:szCs w:val="18"/>
        </w:rPr>
        <w:t>lease print</w:t>
      </w:r>
      <w:r w:rsidR="00894611" w:rsidRPr="00894611">
        <w:rPr>
          <w:b/>
          <w:color w:val="84C446"/>
          <w:sz w:val="18"/>
          <w:szCs w:val="18"/>
        </w:rPr>
        <w:t>)</w:t>
      </w:r>
    </w:p>
    <w:tbl>
      <w:tblPr>
        <w:tblStyle w:val="TableGrid"/>
        <w:tblW w:w="151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7" w:type="dxa"/>
          <w:bottom w:w="57" w:type="dxa"/>
        </w:tblCellMar>
        <w:tblLook w:val="04A0" w:firstRow="1" w:lastRow="0" w:firstColumn="1" w:lastColumn="0" w:noHBand="0" w:noVBand="1"/>
      </w:tblPr>
      <w:tblGrid>
        <w:gridCol w:w="7763"/>
        <w:gridCol w:w="7371"/>
      </w:tblGrid>
      <w:tr w:rsidR="00790E9C" w:rsidTr="00790E9C">
        <w:tc>
          <w:tcPr>
            <w:tcW w:w="7763" w:type="dxa"/>
          </w:tcPr>
          <w:p w:rsidR="00790E9C" w:rsidRPr="008964C0" w:rsidRDefault="007969F3" w:rsidP="000F4C0E">
            <w:pPr>
              <w:rPr>
                <w:b/>
                <w:color w:val="003E69"/>
                <w:sz w:val="18"/>
                <w:szCs w:val="18"/>
              </w:rPr>
            </w:pPr>
            <w:r>
              <w:rPr>
                <w:b/>
                <w:color w:val="003E69"/>
                <w:sz w:val="18"/>
                <w:szCs w:val="18"/>
              </w:rPr>
              <w:t>F</w:t>
            </w:r>
            <w:r w:rsidR="00790E9C" w:rsidRPr="008964C0">
              <w:rPr>
                <w:b/>
                <w:color w:val="003E69"/>
                <w:sz w:val="18"/>
                <w:szCs w:val="18"/>
              </w:rPr>
              <w:t xml:space="preserve">ull name </w:t>
            </w:r>
          </w:p>
          <w:p w:rsidR="00790E9C" w:rsidRPr="008964C0" w:rsidRDefault="00790E9C" w:rsidP="000F4C0E">
            <w:pPr>
              <w:rPr>
                <w:color w:val="003E69"/>
                <w:sz w:val="18"/>
                <w:szCs w:val="18"/>
              </w:rPr>
            </w:pPr>
          </w:p>
          <w:p w:rsidR="00790E9C" w:rsidRPr="008964C0" w:rsidRDefault="00790E9C" w:rsidP="000F4C0E">
            <w:pPr>
              <w:rPr>
                <w:color w:val="003E69"/>
                <w:sz w:val="18"/>
                <w:szCs w:val="18"/>
              </w:rPr>
            </w:pPr>
            <w:r w:rsidRPr="008964C0">
              <w:rPr>
                <w:color w:val="003E69"/>
                <w:sz w:val="18"/>
                <w:szCs w:val="18"/>
              </w:rPr>
              <w:t>……………………………………………………………………………………………………….……</w:t>
            </w:r>
          </w:p>
        </w:tc>
        <w:tc>
          <w:tcPr>
            <w:tcW w:w="7371" w:type="dxa"/>
          </w:tcPr>
          <w:p w:rsidR="00790E9C" w:rsidRPr="008964C0" w:rsidRDefault="007969F3" w:rsidP="00790E9C">
            <w:pPr>
              <w:rPr>
                <w:b/>
                <w:color w:val="003E69"/>
                <w:sz w:val="18"/>
                <w:szCs w:val="18"/>
              </w:rPr>
            </w:pPr>
            <w:r>
              <w:rPr>
                <w:b/>
                <w:color w:val="003E69"/>
                <w:sz w:val="18"/>
                <w:szCs w:val="18"/>
              </w:rPr>
              <w:t>O</w:t>
            </w:r>
            <w:r w:rsidR="00790E9C" w:rsidRPr="008964C0">
              <w:rPr>
                <w:b/>
                <w:color w:val="003E69"/>
                <w:sz w:val="18"/>
                <w:szCs w:val="18"/>
              </w:rPr>
              <w:t>rganisation (if relevant)</w:t>
            </w:r>
          </w:p>
          <w:p w:rsidR="00790E9C" w:rsidRPr="008964C0" w:rsidRDefault="00790E9C" w:rsidP="00790E9C">
            <w:pPr>
              <w:rPr>
                <w:color w:val="003E69"/>
                <w:sz w:val="18"/>
                <w:szCs w:val="18"/>
              </w:rPr>
            </w:pPr>
          </w:p>
          <w:p w:rsidR="00790E9C" w:rsidRPr="008964C0" w:rsidRDefault="00790E9C" w:rsidP="00790E9C">
            <w:pPr>
              <w:rPr>
                <w:color w:val="003E69"/>
                <w:sz w:val="18"/>
                <w:szCs w:val="18"/>
              </w:rPr>
            </w:pPr>
            <w:r w:rsidRPr="008964C0">
              <w:rPr>
                <w:color w:val="003E69"/>
                <w:sz w:val="18"/>
                <w:szCs w:val="18"/>
              </w:rPr>
              <w:t>……………………………………………………………………………..……………………….</w:t>
            </w:r>
          </w:p>
        </w:tc>
      </w:tr>
      <w:tr w:rsidR="000F4C0E" w:rsidTr="00790E9C">
        <w:trPr>
          <w:trHeight w:val="930"/>
        </w:trPr>
        <w:tc>
          <w:tcPr>
            <w:tcW w:w="7763" w:type="dxa"/>
            <w:vMerge w:val="restart"/>
          </w:tcPr>
          <w:p w:rsidR="000F4C0E" w:rsidRPr="008964C0" w:rsidRDefault="000F4C0E" w:rsidP="000F4C0E">
            <w:pPr>
              <w:rPr>
                <w:b/>
                <w:color w:val="003E69"/>
                <w:sz w:val="18"/>
                <w:szCs w:val="18"/>
              </w:rPr>
            </w:pPr>
            <w:r w:rsidRPr="008964C0">
              <w:rPr>
                <w:b/>
                <w:color w:val="003E69"/>
                <w:sz w:val="18"/>
                <w:szCs w:val="18"/>
              </w:rPr>
              <w:t>Postal address</w:t>
            </w:r>
          </w:p>
          <w:p w:rsidR="000F4C0E" w:rsidRPr="008964C0" w:rsidRDefault="000F4C0E" w:rsidP="000F4C0E">
            <w:pPr>
              <w:rPr>
                <w:color w:val="003E69"/>
                <w:sz w:val="18"/>
                <w:szCs w:val="18"/>
              </w:rPr>
            </w:pPr>
          </w:p>
          <w:p w:rsidR="000F4C0E" w:rsidRPr="008964C0" w:rsidRDefault="000F4C0E" w:rsidP="000F4C0E">
            <w:pPr>
              <w:rPr>
                <w:color w:val="003E69"/>
                <w:sz w:val="18"/>
                <w:szCs w:val="18"/>
              </w:rPr>
            </w:pPr>
            <w:r w:rsidRPr="008964C0">
              <w:rPr>
                <w:color w:val="003E69"/>
                <w:sz w:val="18"/>
                <w:szCs w:val="18"/>
              </w:rPr>
              <w:t>………………………………………………………</w:t>
            </w:r>
            <w:r w:rsidR="00790E9C" w:rsidRPr="008964C0">
              <w:rPr>
                <w:color w:val="003E69"/>
                <w:sz w:val="18"/>
                <w:szCs w:val="18"/>
              </w:rPr>
              <w:t>…..</w:t>
            </w:r>
            <w:r w:rsidRPr="008964C0">
              <w:rPr>
                <w:color w:val="003E69"/>
                <w:sz w:val="18"/>
                <w:szCs w:val="18"/>
              </w:rPr>
              <w:t>……………………..…………...…..………….</w:t>
            </w:r>
          </w:p>
          <w:p w:rsidR="000F4C0E" w:rsidRPr="008964C0" w:rsidRDefault="000F4C0E" w:rsidP="000F4C0E">
            <w:pPr>
              <w:rPr>
                <w:color w:val="003E69"/>
                <w:sz w:val="18"/>
                <w:szCs w:val="18"/>
              </w:rPr>
            </w:pPr>
          </w:p>
          <w:p w:rsidR="000F4C0E" w:rsidRPr="008964C0" w:rsidRDefault="000F4C0E" w:rsidP="000F4C0E">
            <w:pPr>
              <w:rPr>
                <w:color w:val="003E69"/>
                <w:sz w:val="18"/>
                <w:szCs w:val="18"/>
              </w:rPr>
            </w:pPr>
            <w:r w:rsidRPr="008964C0">
              <w:rPr>
                <w:color w:val="003E69"/>
                <w:sz w:val="18"/>
                <w:szCs w:val="18"/>
              </w:rPr>
              <w:t>…………………………………………………………………………...…………………</w:t>
            </w:r>
            <w:r w:rsidR="00790E9C" w:rsidRPr="008964C0">
              <w:rPr>
                <w:color w:val="003E69"/>
                <w:sz w:val="18"/>
                <w:szCs w:val="18"/>
              </w:rPr>
              <w:t>…..</w:t>
            </w:r>
            <w:r w:rsidRPr="008964C0">
              <w:rPr>
                <w:color w:val="003E69"/>
                <w:sz w:val="18"/>
                <w:szCs w:val="18"/>
              </w:rPr>
              <w:t>………….</w:t>
            </w:r>
          </w:p>
          <w:p w:rsidR="000F4C0E" w:rsidRPr="008964C0" w:rsidRDefault="000F4C0E" w:rsidP="000F4C0E">
            <w:pPr>
              <w:rPr>
                <w:color w:val="003E69"/>
                <w:sz w:val="18"/>
                <w:szCs w:val="18"/>
              </w:rPr>
            </w:pPr>
          </w:p>
          <w:p w:rsidR="000F4C0E" w:rsidRPr="008964C0" w:rsidRDefault="000F4C0E" w:rsidP="000F4C0E">
            <w:pPr>
              <w:rPr>
                <w:color w:val="003E69"/>
                <w:sz w:val="18"/>
                <w:szCs w:val="18"/>
              </w:rPr>
            </w:pPr>
            <w:r w:rsidRPr="008964C0">
              <w:rPr>
                <w:color w:val="003E69"/>
                <w:sz w:val="18"/>
                <w:szCs w:val="18"/>
              </w:rPr>
              <w:t>………………………………………………</w:t>
            </w:r>
            <w:r w:rsidR="00790E9C" w:rsidRPr="008964C0">
              <w:rPr>
                <w:color w:val="003E69"/>
                <w:sz w:val="18"/>
                <w:szCs w:val="18"/>
              </w:rPr>
              <w:t>….</w:t>
            </w:r>
            <w:r w:rsidRPr="008964C0">
              <w:rPr>
                <w:color w:val="003E69"/>
                <w:sz w:val="18"/>
                <w:szCs w:val="18"/>
              </w:rPr>
              <w:t>……………</w:t>
            </w:r>
            <w:proofErr w:type="gramStart"/>
            <w:r w:rsidRPr="008964C0">
              <w:rPr>
                <w:b/>
                <w:color w:val="003E69"/>
                <w:sz w:val="18"/>
                <w:szCs w:val="18"/>
              </w:rPr>
              <w:t>Postcode</w:t>
            </w:r>
            <w:r w:rsidR="00790E9C" w:rsidRPr="008964C0">
              <w:rPr>
                <w:color w:val="003E69"/>
                <w:sz w:val="18"/>
                <w:szCs w:val="18"/>
              </w:rPr>
              <w:t xml:space="preserve"> .</w:t>
            </w:r>
            <w:proofErr w:type="gramEnd"/>
            <w:r w:rsidR="00790E9C" w:rsidRPr="008964C0">
              <w:rPr>
                <w:color w:val="003E69"/>
                <w:sz w:val="18"/>
                <w:szCs w:val="18"/>
              </w:rPr>
              <w:t>……………………………….</w:t>
            </w:r>
          </w:p>
        </w:tc>
        <w:tc>
          <w:tcPr>
            <w:tcW w:w="7371" w:type="dxa"/>
          </w:tcPr>
          <w:p w:rsidR="00790E9C" w:rsidRPr="008964C0" w:rsidRDefault="00790E9C" w:rsidP="000F4C0E">
            <w:pPr>
              <w:rPr>
                <w:b/>
                <w:color w:val="003E69"/>
                <w:sz w:val="18"/>
                <w:szCs w:val="18"/>
              </w:rPr>
            </w:pPr>
          </w:p>
          <w:p w:rsidR="00790E9C" w:rsidRPr="008964C0" w:rsidRDefault="00790E9C" w:rsidP="000F4C0E">
            <w:pPr>
              <w:rPr>
                <w:b/>
                <w:color w:val="003E69"/>
                <w:sz w:val="18"/>
                <w:szCs w:val="18"/>
              </w:rPr>
            </w:pPr>
          </w:p>
          <w:p w:rsidR="000F4C0E" w:rsidRPr="008964C0" w:rsidRDefault="000F4C0E" w:rsidP="000F4C0E">
            <w:pPr>
              <w:rPr>
                <w:color w:val="003E69"/>
                <w:sz w:val="18"/>
                <w:szCs w:val="18"/>
              </w:rPr>
            </w:pPr>
            <w:r w:rsidRPr="008964C0">
              <w:rPr>
                <w:b/>
                <w:color w:val="003E69"/>
                <w:sz w:val="18"/>
                <w:szCs w:val="18"/>
              </w:rPr>
              <w:t>Phone number</w:t>
            </w:r>
            <w:r w:rsidRPr="008964C0">
              <w:rPr>
                <w:color w:val="003E69"/>
                <w:sz w:val="18"/>
                <w:szCs w:val="18"/>
              </w:rPr>
              <w:tab/>
              <w:t>(……….</w:t>
            </w:r>
            <w:proofErr w:type="gramStart"/>
            <w:r w:rsidRPr="008964C0">
              <w:rPr>
                <w:color w:val="003E69"/>
                <w:sz w:val="18"/>
                <w:szCs w:val="18"/>
              </w:rPr>
              <w:t>)  …</w:t>
            </w:r>
            <w:proofErr w:type="gramEnd"/>
            <w:r w:rsidRPr="008964C0">
              <w:rPr>
                <w:color w:val="003E69"/>
                <w:sz w:val="18"/>
                <w:szCs w:val="18"/>
              </w:rPr>
              <w:t>……………………………………………....……</w:t>
            </w:r>
          </w:p>
          <w:p w:rsidR="000F4C0E" w:rsidRPr="008964C0" w:rsidRDefault="000F4C0E" w:rsidP="000F4C0E">
            <w:pPr>
              <w:rPr>
                <w:color w:val="003E69"/>
                <w:sz w:val="18"/>
                <w:szCs w:val="18"/>
              </w:rPr>
            </w:pPr>
          </w:p>
        </w:tc>
      </w:tr>
      <w:tr w:rsidR="000F4C0E" w:rsidTr="008964C0">
        <w:trPr>
          <w:trHeight w:val="605"/>
        </w:trPr>
        <w:tc>
          <w:tcPr>
            <w:tcW w:w="7763" w:type="dxa"/>
            <w:vMerge/>
          </w:tcPr>
          <w:p w:rsidR="000F4C0E" w:rsidRPr="008964C0" w:rsidRDefault="000F4C0E" w:rsidP="000F4C0E">
            <w:pPr>
              <w:rPr>
                <w:color w:val="003E69"/>
                <w:sz w:val="18"/>
                <w:szCs w:val="18"/>
              </w:rPr>
            </w:pPr>
          </w:p>
        </w:tc>
        <w:tc>
          <w:tcPr>
            <w:tcW w:w="7371" w:type="dxa"/>
          </w:tcPr>
          <w:p w:rsidR="000F4C0E" w:rsidRPr="008964C0" w:rsidRDefault="000F4C0E" w:rsidP="000F4C0E">
            <w:pPr>
              <w:rPr>
                <w:b/>
                <w:color w:val="003E69"/>
                <w:sz w:val="18"/>
                <w:szCs w:val="18"/>
              </w:rPr>
            </w:pPr>
            <w:r w:rsidRPr="008964C0">
              <w:rPr>
                <w:b/>
                <w:color w:val="003E69"/>
                <w:sz w:val="18"/>
                <w:szCs w:val="18"/>
              </w:rPr>
              <w:t>Email address</w:t>
            </w:r>
          </w:p>
          <w:p w:rsidR="000F4C0E" w:rsidRPr="008964C0" w:rsidRDefault="000F4C0E" w:rsidP="000F4C0E">
            <w:pPr>
              <w:rPr>
                <w:color w:val="003E69"/>
                <w:sz w:val="18"/>
                <w:szCs w:val="18"/>
              </w:rPr>
            </w:pPr>
          </w:p>
          <w:p w:rsidR="000F4C0E" w:rsidRPr="008964C0" w:rsidRDefault="000F4C0E" w:rsidP="000F4C0E">
            <w:pPr>
              <w:rPr>
                <w:color w:val="003E69"/>
                <w:sz w:val="18"/>
                <w:szCs w:val="18"/>
              </w:rPr>
            </w:pPr>
            <w:r w:rsidRPr="008964C0">
              <w:rPr>
                <w:color w:val="003E69"/>
                <w:sz w:val="18"/>
                <w:szCs w:val="18"/>
              </w:rPr>
              <w:t>…………………………………</w:t>
            </w:r>
            <w:r w:rsidR="008964C0" w:rsidRPr="008964C0">
              <w:rPr>
                <w:color w:val="003E69"/>
                <w:sz w:val="18"/>
                <w:szCs w:val="18"/>
              </w:rPr>
              <w:t>……………………………………………...……………………...</w:t>
            </w:r>
          </w:p>
        </w:tc>
      </w:tr>
      <w:tr w:rsidR="000F4C0E" w:rsidTr="00790E9C">
        <w:tc>
          <w:tcPr>
            <w:tcW w:w="15134" w:type="dxa"/>
            <w:gridSpan w:val="2"/>
          </w:tcPr>
          <w:p w:rsidR="000F4C0E" w:rsidRPr="008964C0" w:rsidRDefault="000F4C0E" w:rsidP="000F4C0E">
            <w:pPr>
              <w:rPr>
                <w:color w:val="003E69"/>
                <w:sz w:val="18"/>
                <w:szCs w:val="18"/>
              </w:rPr>
            </w:pPr>
          </w:p>
          <w:p w:rsidR="000F4C0E" w:rsidRPr="008964C0" w:rsidRDefault="000F4C0E" w:rsidP="000F4C0E">
            <w:pPr>
              <w:rPr>
                <w:color w:val="003E69"/>
                <w:sz w:val="18"/>
                <w:szCs w:val="18"/>
              </w:rPr>
            </w:pPr>
          </w:p>
          <w:p w:rsidR="000F4C0E" w:rsidRPr="008964C0" w:rsidRDefault="000F4C0E" w:rsidP="005A337E">
            <w:pPr>
              <w:tabs>
                <w:tab w:val="left" w:pos="1276"/>
                <w:tab w:val="left" w:pos="7797"/>
              </w:tabs>
              <w:rPr>
                <w:color w:val="003E69"/>
                <w:sz w:val="18"/>
                <w:szCs w:val="18"/>
              </w:rPr>
            </w:pPr>
            <w:r w:rsidRPr="008964C0">
              <w:rPr>
                <w:b/>
                <w:color w:val="003E69"/>
                <w:sz w:val="18"/>
                <w:szCs w:val="18"/>
              </w:rPr>
              <w:t>Signature</w:t>
            </w:r>
            <w:r w:rsidRPr="008964C0">
              <w:rPr>
                <w:color w:val="003E69"/>
                <w:sz w:val="18"/>
                <w:szCs w:val="18"/>
              </w:rPr>
              <w:tab/>
              <w:t>………………………………………………………………</w:t>
            </w:r>
            <w:r w:rsidRPr="008964C0">
              <w:rPr>
                <w:color w:val="003E69"/>
                <w:sz w:val="18"/>
                <w:szCs w:val="18"/>
              </w:rPr>
              <w:tab/>
            </w:r>
            <w:r w:rsidRPr="005A337E">
              <w:rPr>
                <w:b/>
                <w:color w:val="003E69"/>
                <w:sz w:val="18"/>
                <w:szCs w:val="18"/>
              </w:rPr>
              <w:t>Date</w:t>
            </w:r>
            <w:r w:rsidRPr="008964C0">
              <w:rPr>
                <w:color w:val="003E69"/>
                <w:sz w:val="18"/>
                <w:szCs w:val="18"/>
              </w:rPr>
              <w:tab/>
              <w:t>……../……../20……….</w:t>
            </w:r>
          </w:p>
        </w:tc>
      </w:tr>
    </w:tbl>
    <w:p w:rsidR="000F4C0E" w:rsidRPr="000F4C0E" w:rsidRDefault="000F4C0E" w:rsidP="000F4C0E">
      <w:pPr>
        <w:rPr>
          <w:sz w:val="18"/>
          <w:szCs w:val="18"/>
        </w:rPr>
      </w:pPr>
    </w:p>
    <w:p w:rsidR="000F4C0E" w:rsidRPr="00894611" w:rsidRDefault="000F4C0E" w:rsidP="000F4C0E">
      <w:pPr>
        <w:rPr>
          <w:b/>
          <w:color w:val="84C446"/>
          <w:sz w:val="18"/>
          <w:szCs w:val="18"/>
        </w:rPr>
      </w:pPr>
      <w:r w:rsidRPr="008964C0">
        <w:rPr>
          <w:b/>
          <w:color w:val="84C446"/>
          <w:sz w:val="18"/>
          <w:szCs w:val="18"/>
        </w:rPr>
        <w:t>Your comments o</w:t>
      </w:r>
      <w:r w:rsidR="005A337E">
        <w:rPr>
          <w:b/>
          <w:color w:val="84C446"/>
          <w:sz w:val="18"/>
          <w:szCs w:val="18"/>
        </w:rPr>
        <w:t xml:space="preserve">n the draft </w:t>
      </w:r>
      <w:r w:rsidR="00C85659">
        <w:rPr>
          <w:b/>
          <w:color w:val="84C446"/>
          <w:sz w:val="18"/>
          <w:szCs w:val="18"/>
        </w:rPr>
        <w:t>TOR</w:t>
      </w:r>
      <w:r w:rsidR="00894611">
        <w:rPr>
          <w:b/>
          <w:color w:val="84C446"/>
          <w:sz w:val="18"/>
          <w:szCs w:val="18"/>
        </w:rPr>
        <w:t xml:space="preserve"> (please print)</w:t>
      </w:r>
    </w:p>
    <w:tbl>
      <w:tblPr>
        <w:tblStyle w:val="TableGrid"/>
        <w:tblW w:w="1513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shd w:val="clear" w:color="auto" w:fill="FFFFFF" w:themeFill="background1"/>
        <w:tblLayout w:type="fixed"/>
        <w:tblLook w:val="04A0" w:firstRow="1" w:lastRow="0" w:firstColumn="1" w:lastColumn="0" w:noHBand="0" w:noVBand="1"/>
      </w:tblPr>
      <w:tblGrid>
        <w:gridCol w:w="1677"/>
        <w:gridCol w:w="3260"/>
        <w:gridCol w:w="10197"/>
      </w:tblGrid>
      <w:tr w:rsidR="00797463" w:rsidTr="009A652C">
        <w:tc>
          <w:tcPr>
            <w:tcW w:w="1677" w:type="dxa"/>
            <w:shd w:val="clear" w:color="auto" w:fill="FFFFFF" w:themeFill="background1"/>
            <w:tcMar>
              <w:top w:w="57" w:type="dxa"/>
              <w:bottom w:w="57" w:type="dxa"/>
            </w:tcMar>
          </w:tcPr>
          <w:p w:rsidR="00797463" w:rsidRPr="008E7ED9" w:rsidRDefault="00C85659" w:rsidP="00E7297D">
            <w:pPr>
              <w:jc w:val="center"/>
              <w:rPr>
                <w:b/>
                <w:color w:val="003E69"/>
                <w:sz w:val="18"/>
                <w:szCs w:val="18"/>
              </w:rPr>
            </w:pPr>
            <w:r>
              <w:rPr>
                <w:b/>
                <w:color w:val="003E69"/>
                <w:sz w:val="18"/>
                <w:szCs w:val="18"/>
              </w:rPr>
              <w:t xml:space="preserve">Section or paragraph no. </w:t>
            </w:r>
          </w:p>
        </w:tc>
        <w:tc>
          <w:tcPr>
            <w:tcW w:w="3260" w:type="dxa"/>
            <w:shd w:val="clear" w:color="auto" w:fill="FFFFFF" w:themeFill="background1"/>
            <w:tcMar>
              <w:top w:w="57" w:type="dxa"/>
              <w:bottom w:w="57" w:type="dxa"/>
            </w:tcMar>
          </w:tcPr>
          <w:p w:rsidR="00797463" w:rsidRPr="008E7ED9" w:rsidRDefault="00C85659">
            <w:pPr>
              <w:jc w:val="center"/>
              <w:rPr>
                <w:sz w:val="18"/>
                <w:szCs w:val="18"/>
              </w:rPr>
            </w:pPr>
            <w:r>
              <w:rPr>
                <w:b/>
                <w:color w:val="003E69"/>
                <w:sz w:val="18"/>
                <w:szCs w:val="18"/>
              </w:rPr>
              <w:t>Topic</w:t>
            </w:r>
            <w:r w:rsidR="00797463">
              <w:rPr>
                <w:b/>
                <w:color w:val="003E69"/>
                <w:sz w:val="18"/>
                <w:szCs w:val="18"/>
              </w:rPr>
              <w:t>—</w:t>
            </w:r>
            <w:r w:rsidR="00797463" w:rsidRPr="008E7ED9">
              <w:rPr>
                <w:b/>
                <w:color w:val="003E69"/>
                <w:sz w:val="18"/>
                <w:szCs w:val="18"/>
              </w:rPr>
              <w:t>e.g. water quality</w:t>
            </w:r>
          </w:p>
        </w:tc>
        <w:tc>
          <w:tcPr>
            <w:tcW w:w="10197" w:type="dxa"/>
            <w:shd w:val="clear" w:color="auto" w:fill="FFFFFF" w:themeFill="background1"/>
            <w:tcMar>
              <w:top w:w="57" w:type="dxa"/>
              <w:bottom w:w="57" w:type="dxa"/>
            </w:tcMar>
          </w:tcPr>
          <w:p w:rsidR="00797463" w:rsidRPr="008E7ED9" w:rsidRDefault="00797463" w:rsidP="00E27E91">
            <w:pPr>
              <w:jc w:val="center"/>
              <w:rPr>
                <w:b/>
                <w:color w:val="003E69"/>
                <w:sz w:val="18"/>
                <w:szCs w:val="18"/>
              </w:rPr>
            </w:pPr>
            <w:r>
              <w:rPr>
                <w:b/>
                <w:color w:val="003E69"/>
                <w:sz w:val="18"/>
                <w:szCs w:val="18"/>
              </w:rPr>
              <w:t>S</w:t>
            </w:r>
            <w:r w:rsidRPr="008E7ED9">
              <w:rPr>
                <w:b/>
                <w:color w:val="003E69"/>
                <w:sz w:val="18"/>
                <w:szCs w:val="18"/>
              </w:rPr>
              <w:t xml:space="preserve">uggested </w:t>
            </w:r>
            <w:r w:rsidR="00E27E91">
              <w:rPr>
                <w:b/>
                <w:color w:val="003E69"/>
                <w:sz w:val="18"/>
                <w:szCs w:val="18"/>
              </w:rPr>
              <w:t>change</w:t>
            </w:r>
            <w:r w:rsidRPr="008E7ED9">
              <w:rPr>
                <w:b/>
                <w:color w:val="003E69"/>
                <w:sz w:val="18"/>
                <w:szCs w:val="18"/>
              </w:rPr>
              <w:t xml:space="preserve">(s) to </w:t>
            </w:r>
            <w:r w:rsidR="00E27E91">
              <w:rPr>
                <w:b/>
                <w:color w:val="003E69"/>
                <w:sz w:val="18"/>
                <w:szCs w:val="18"/>
              </w:rPr>
              <w:t xml:space="preserve">draft </w:t>
            </w:r>
            <w:r>
              <w:rPr>
                <w:b/>
                <w:color w:val="003E69"/>
                <w:sz w:val="18"/>
                <w:szCs w:val="18"/>
              </w:rPr>
              <w:t>TOR</w:t>
            </w:r>
            <w:r w:rsidRPr="008E7ED9">
              <w:rPr>
                <w:b/>
                <w:color w:val="003E69"/>
                <w:sz w:val="18"/>
                <w:szCs w:val="18"/>
              </w:rPr>
              <w:t>, including reasons for the change</w:t>
            </w:r>
            <w:r>
              <w:rPr>
                <w:b/>
                <w:color w:val="003E69"/>
                <w:sz w:val="18"/>
                <w:szCs w:val="18"/>
              </w:rPr>
              <w:t>(s)</w:t>
            </w:r>
          </w:p>
        </w:tc>
      </w:tr>
      <w:tr w:rsidR="00797463" w:rsidTr="00D23A83">
        <w:trPr>
          <w:trHeight w:val="1345"/>
        </w:trPr>
        <w:tc>
          <w:tcPr>
            <w:tcW w:w="1677" w:type="dxa"/>
            <w:shd w:val="clear" w:color="auto" w:fill="FFFFFF" w:themeFill="background1"/>
            <w:tcMar>
              <w:top w:w="57" w:type="dxa"/>
              <w:bottom w:w="57" w:type="dxa"/>
            </w:tcMar>
          </w:tcPr>
          <w:p w:rsidR="00797463" w:rsidRPr="008E7ED9" w:rsidRDefault="00797463" w:rsidP="008E7ED9">
            <w:pPr>
              <w:tabs>
                <w:tab w:val="left" w:pos="1180"/>
              </w:tabs>
              <w:rPr>
                <w:b/>
                <w:color w:val="003E69"/>
                <w:sz w:val="18"/>
                <w:szCs w:val="18"/>
              </w:rPr>
            </w:pPr>
            <w:r>
              <w:rPr>
                <w:b/>
                <w:color w:val="003E69"/>
                <w:sz w:val="18"/>
                <w:szCs w:val="18"/>
              </w:rPr>
              <w:tab/>
            </w:r>
          </w:p>
        </w:tc>
        <w:tc>
          <w:tcPr>
            <w:tcW w:w="3260" w:type="dxa"/>
            <w:shd w:val="clear" w:color="auto" w:fill="FFFFFF" w:themeFill="background1"/>
            <w:tcMar>
              <w:top w:w="57" w:type="dxa"/>
              <w:bottom w:w="57" w:type="dxa"/>
            </w:tcMar>
          </w:tcPr>
          <w:p w:rsidR="00797463" w:rsidRPr="008E7ED9" w:rsidRDefault="00797463" w:rsidP="008E7ED9">
            <w:pPr>
              <w:jc w:val="center"/>
              <w:rPr>
                <w:b/>
                <w:color w:val="003E69"/>
                <w:sz w:val="18"/>
                <w:szCs w:val="18"/>
              </w:rPr>
            </w:pPr>
          </w:p>
        </w:tc>
        <w:tc>
          <w:tcPr>
            <w:tcW w:w="10197" w:type="dxa"/>
            <w:shd w:val="clear" w:color="auto" w:fill="FFFFFF" w:themeFill="background1"/>
            <w:tcMar>
              <w:top w:w="57" w:type="dxa"/>
              <w:bottom w:w="57" w:type="dxa"/>
            </w:tcMar>
          </w:tcPr>
          <w:p w:rsidR="00797463" w:rsidRPr="008E7ED9" w:rsidRDefault="00797463" w:rsidP="008E7ED9">
            <w:pPr>
              <w:jc w:val="center"/>
              <w:rPr>
                <w:b/>
                <w:color w:val="003E69"/>
                <w:sz w:val="18"/>
                <w:szCs w:val="18"/>
              </w:rPr>
            </w:pPr>
          </w:p>
        </w:tc>
      </w:tr>
      <w:tr w:rsidR="00797463" w:rsidTr="00D23A83">
        <w:trPr>
          <w:trHeight w:val="1509"/>
        </w:trPr>
        <w:tc>
          <w:tcPr>
            <w:tcW w:w="1677" w:type="dxa"/>
            <w:shd w:val="clear" w:color="auto" w:fill="FFFFFF" w:themeFill="background1"/>
            <w:tcMar>
              <w:top w:w="57" w:type="dxa"/>
              <w:bottom w:w="57" w:type="dxa"/>
            </w:tcMar>
          </w:tcPr>
          <w:p w:rsidR="00797463" w:rsidRDefault="00797463" w:rsidP="008E7ED9">
            <w:pPr>
              <w:tabs>
                <w:tab w:val="left" w:pos="1180"/>
              </w:tabs>
              <w:rPr>
                <w:b/>
                <w:color w:val="003E69"/>
                <w:sz w:val="18"/>
                <w:szCs w:val="18"/>
              </w:rPr>
            </w:pPr>
          </w:p>
        </w:tc>
        <w:tc>
          <w:tcPr>
            <w:tcW w:w="3260" w:type="dxa"/>
            <w:shd w:val="clear" w:color="auto" w:fill="FFFFFF" w:themeFill="background1"/>
            <w:tcMar>
              <w:top w:w="57" w:type="dxa"/>
              <w:bottom w:w="57" w:type="dxa"/>
            </w:tcMar>
          </w:tcPr>
          <w:p w:rsidR="00797463" w:rsidRPr="008E7ED9" w:rsidRDefault="00797463" w:rsidP="008E7ED9">
            <w:pPr>
              <w:jc w:val="center"/>
              <w:rPr>
                <w:b/>
                <w:color w:val="003E69"/>
                <w:sz w:val="18"/>
                <w:szCs w:val="18"/>
              </w:rPr>
            </w:pPr>
          </w:p>
        </w:tc>
        <w:tc>
          <w:tcPr>
            <w:tcW w:w="10197" w:type="dxa"/>
            <w:shd w:val="clear" w:color="auto" w:fill="FFFFFF" w:themeFill="background1"/>
            <w:tcMar>
              <w:top w:w="57" w:type="dxa"/>
              <w:bottom w:w="57" w:type="dxa"/>
            </w:tcMar>
          </w:tcPr>
          <w:p w:rsidR="00797463" w:rsidRPr="008E7ED9" w:rsidRDefault="00797463" w:rsidP="008E7ED9">
            <w:pPr>
              <w:jc w:val="center"/>
              <w:rPr>
                <w:b/>
                <w:color w:val="003E69"/>
                <w:sz w:val="18"/>
                <w:szCs w:val="18"/>
              </w:rPr>
            </w:pPr>
          </w:p>
        </w:tc>
      </w:tr>
    </w:tbl>
    <w:p w:rsidR="000F4C0E" w:rsidRPr="000F4C0E" w:rsidRDefault="000F4C0E" w:rsidP="008E7ED9">
      <w:pPr>
        <w:rPr>
          <w:sz w:val="18"/>
          <w:szCs w:val="18"/>
        </w:rPr>
      </w:pPr>
    </w:p>
    <w:p w:rsidR="000F4C0E" w:rsidRPr="00797463" w:rsidRDefault="000F4C0E" w:rsidP="007969F3">
      <w:pPr>
        <w:pStyle w:val="ListParagraph"/>
        <w:numPr>
          <w:ilvl w:val="0"/>
          <w:numId w:val="27"/>
        </w:numPr>
        <w:spacing w:before="0" w:after="0"/>
        <w:ind w:left="284" w:hanging="284"/>
        <w:rPr>
          <w:color w:val="003E69"/>
          <w:sz w:val="16"/>
          <w:szCs w:val="16"/>
        </w:rPr>
      </w:pPr>
      <w:r w:rsidRPr="00797463">
        <w:rPr>
          <w:color w:val="003E69"/>
          <w:sz w:val="16"/>
          <w:szCs w:val="16"/>
        </w:rPr>
        <w:t>If there is not enough space on this form, please attach additional pages. Please write your full name and the name of the</w:t>
      </w:r>
      <w:r w:rsidR="008964C0" w:rsidRPr="00797463">
        <w:rPr>
          <w:color w:val="003E69"/>
          <w:sz w:val="16"/>
          <w:szCs w:val="16"/>
        </w:rPr>
        <w:t xml:space="preserve"> project on any separate pages.</w:t>
      </w:r>
    </w:p>
    <w:p w:rsidR="007969F3" w:rsidRPr="00797463" w:rsidRDefault="000F4C0E" w:rsidP="00D23A83">
      <w:pPr>
        <w:pStyle w:val="ListParagraph"/>
        <w:numPr>
          <w:ilvl w:val="0"/>
          <w:numId w:val="27"/>
        </w:numPr>
        <w:spacing w:before="0" w:after="0"/>
        <w:ind w:left="284" w:hanging="284"/>
        <w:rPr>
          <w:color w:val="003E69"/>
          <w:sz w:val="16"/>
          <w:szCs w:val="16"/>
        </w:rPr>
      </w:pPr>
      <w:r w:rsidRPr="00797463">
        <w:rPr>
          <w:color w:val="003E69"/>
          <w:sz w:val="16"/>
          <w:szCs w:val="16"/>
        </w:rPr>
        <w:t xml:space="preserve">Send the completed form to the </w:t>
      </w:r>
      <w:r w:rsidR="007969F3" w:rsidRPr="00797463">
        <w:rPr>
          <w:color w:val="003E69"/>
          <w:sz w:val="16"/>
          <w:szCs w:val="16"/>
        </w:rPr>
        <w:t>email</w:t>
      </w:r>
      <w:r w:rsidR="006D3971">
        <w:rPr>
          <w:color w:val="003E69"/>
          <w:sz w:val="16"/>
          <w:szCs w:val="16"/>
        </w:rPr>
        <w:t>/</w:t>
      </w:r>
      <w:r w:rsidR="006D3971" w:rsidRPr="00797463">
        <w:rPr>
          <w:color w:val="003E69"/>
          <w:sz w:val="16"/>
          <w:szCs w:val="16"/>
        </w:rPr>
        <w:t>postal address/</w:t>
      </w:r>
      <w:r w:rsidR="007969F3" w:rsidRPr="00797463">
        <w:rPr>
          <w:color w:val="003E69"/>
          <w:sz w:val="16"/>
          <w:szCs w:val="16"/>
        </w:rPr>
        <w:t xml:space="preserve">fax number </w:t>
      </w:r>
      <w:r w:rsidRPr="00797463">
        <w:rPr>
          <w:color w:val="003E69"/>
          <w:sz w:val="16"/>
          <w:szCs w:val="16"/>
        </w:rPr>
        <w:t xml:space="preserve">shown in the newspaper </w:t>
      </w:r>
      <w:r w:rsidR="00F63C79">
        <w:rPr>
          <w:color w:val="003E69"/>
          <w:sz w:val="16"/>
          <w:szCs w:val="16"/>
        </w:rPr>
        <w:t>public notice</w:t>
      </w:r>
      <w:r w:rsidRPr="00797463">
        <w:rPr>
          <w:color w:val="003E69"/>
          <w:sz w:val="16"/>
          <w:szCs w:val="16"/>
        </w:rPr>
        <w:t xml:space="preserve">. </w:t>
      </w:r>
      <w:r w:rsidR="00A32EE6">
        <w:rPr>
          <w:color w:val="003E69"/>
          <w:sz w:val="16"/>
          <w:szCs w:val="16"/>
        </w:rPr>
        <w:t xml:space="preserve">If you require assistance, please telephone </w:t>
      </w:r>
      <w:r w:rsidR="00C85659" w:rsidRPr="00D23A83">
        <w:rPr>
          <w:b/>
          <w:color w:val="003E69"/>
          <w:sz w:val="16"/>
          <w:szCs w:val="16"/>
        </w:rPr>
        <w:t>13 QGOV</w:t>
      </w:r>
      <w:r w:rsidR="00091CDD">
        <w:rPr>
          <w:color w:val="003E69"/>
          <w:sz w:val="16"/>
          <w:szCs w:val="16"/>
        </w:rPr>
        <w:t xml:space="preserve"> (13 74 68)</w:t>
      </w:r>
      <w:r w:rsidR="00A32EE6">
        <w:rPr>
          <w:color w:val="003E69"/>
          <w:sz w:val="16"/>
          <w:szCs w:val="16"/>
        </w:rPr>
        <w:t>.</w:t>
      </w:r>
    </w:p>
    <w:p w:rsidR="00E81E3C" w:rsidRPr="00797463" w:rsidRDefault="000F4C0E" w:rsidP="007969F3">
      <w:pPr>
        <w:pStyle w:val="ListParagraph"/>
        <w:numPr>
          <w:ilvl w:val="0"/>
          <w:numId w:val="27"/>
        </w:numPr>
        <w:spacing w:before="0" w:after="0"/>
        <w:ind w:left="284" w:hanging="284"/>
        <w:rPr>
          <w:color w:val="003E69"/>
          <w:sz w:val="16"/>
          <w:szCs w:val="16"/>
        </w:rPr>
      </w:pPr>
      <w:r w:rsidRPr="00797463">
        <w:rPr>
          <w:color w:val="003E69"/>
          <w:sz w:val="16"/>
          <w:szCs w:val="16"/>
        </w:rPr>
        <w:t xml:space="preserve">You </w:t>
      </w:r>
      <w:r w:rsidRPr="00797463">
        <w:rPr>
          <w:b/>
          <w:color w:val="003E69"/>
          <w:sz w:val="16"/>
          <w:szCs w:val="16"/>
        </w:rPr>
        <w:t>must</w:t>
      </w:r>
      <w:r w:rsidRPr="00797463">
        <w:rPr>
          <w:color w:val="003E69"/>
          <w:sz w:val="16"/>
          <w:szCs w:val="16"/>
        </w:rPr>
        <w:t xml:space="preserve"> provide your comments by the closing date</w:t>
      </w:r>
      <w:r w:rsidR="00C87DF9" w:rsidRPr="00797463">
        <w:rPr>
          <w:color w:val="003E69"/>
          <w:sz w:val="16"/>
          <w:szCs w:val="16"/>
        </w:rPr>
        <w:t xml:space="preserve"> shown in the public notice and on the consultation website</w:t>
      </w:r>
      <w:r w:rsidRPr="00797463">
        <w:rPr>
          <w:color w:val="003E69"/>
          <w:sz w:val="16"/>
          <w:szCs w:val="16"/>
        </w:rPr>
        <w:t>.</w:t>
      </w:r>
    </w:p>
    <w:sectPr w:rsidR="00E81E3C" w:rsidRPr="00797463" w:rsidSect="008964C0">
      <w:headerReference w:type="default" r:id="rId19"/>
      <w:footerReference w:type="default" r:id="rId20"/>
      <w:headerReference w:type="first" r:id="rId21"/>
      <w:pgSz w:w="16840" w:h="11907" w:orient="landscape" w:code="9"/>
      <w:pgMar w:top="709" w:right="1418" w:bottom="568" w:left="709" w:header="567" w:footer="273" w:gutter="0"/>
      <w:cols w:space="567"/>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F2" w:rsidRDefault="00A15BF2" w:rsidP="002C39DD">
      <w:r>
        <w:separator/>
      </w:r>
    </w:p>
    <w:p w:rsidR="00A15BF2" w:rsidRDefault="00A15BF2" w:rsidP="002C39DD"/>
    <w:p w:rsidR="00A15BF2" w:rsidRDefault="00A15BF2" w:rsidP="002C39DD"/>
    <w:p w:rsidR="00A15BF2" w:rsidRDefault="00A15BF2" w:rsidP="002C39DD"/>
    <w:p w:rsidR="00A15BF2" w:rsidRDefault="00A15BF2"/>
    <w:p w:rsidR="00A15BF2" w:rsidRDefault="00A15BF2"/>
  </w:endnote>
  <w:endnote w:type="continuationSeparator" w:id="0">
    <w:p w:rsidR="00A15BF2" w:rsidRDefault="00A15BF2" w:rsidP="002C39DD">
      <w:r>
        <w:continuationSeparator/>
      </w:r>
    </w:p>
    <w:p w:rsidR="00A15BF2" w:rsidRDefault="00A15BF2" w:rsidP="002C39DD"/>
    <w:p w:rsidR="00A15BF2" w:rsidRDefault="00A15BF2" w:rsidP="002C39DD"/>
    <w:p w:rsidR="00A15BF2" w:rsidRDefault="00A15BF2" w:rsidP="002C39DD"/>
    <w:p w:rsidR="00A15BF2" w:rsidRDefault="00A15BF2"/>
    <w:p w:rsidR="00A15BF2" w:rsidRDefault="00A1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Default="00D23A83" w:rsidP="00126804">
    <w:pPr>
      <w:pStyle w:val="Footer"/>
    </w:pPr>
    <w:r>
      <w:rPr>
        <w:rFonts w:eastAsia="Arial" w:cs="Arial"/>
        <w:noProof/>
        <w:sz w:val="20"/>
        <w:szCs w:val="20"/>
      </w:rPr>
      <w:drawing>
        <wp:anchor distT="0" distB="0" distL="114300" distR="114300" simplePos="0" relativeHeight="251666432" behindDoc="1" locked="0" layoutInCell="1" allowOverlap="1" wp14:anchorId="10DC2612" wp14:editId="68AD2B19">
          <wp:simplePos x="0" y="0"/>
          <wp:positionH relativeFrom="page">
            <wp:posOffset>-7884</wp:posOffset>
          </wp:positionH>
          <wp:positionV relativeFrom="page">
            <wp:posOffset>9610725</wp:posOffset>
          </wp:positionV>
          <wp:extent cx="7562850" cy="1095375"/>
          <wp:effectExtent l="0" t="0" r="0" b="9525"/>
          <wp:wrapNone/>
          <wp:docPr id="7" name="Picture 7" descr="Portrait_footer-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rtrait_footer-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pic:spPr>
              </pic:pic>
            </a:graphicData>
          </a:graphic>
          <wp14:sizeRelH relativeFrom="page">
            <wp14:pctWidth>0</wp14:pctWidth>
          </wp14:sizeRelH>
          <wp14:sizeRelV relativeFrom="page">
            <wp14:pctHeight>0</wp14:pctHeight>
          </wp14:sizeRelV>
        </wp:anchor>
      </w:drawing>
    </w:r>
  </w:p>
  <w:p w:rsidR="00A15BF2" w:rsidRDefault="00A15BF2" w:rsidP="00126804">
    <w:pPr>
      <w:pStyle w:val="Footer"/>
    </w:pPr>
  </w:p>
  <w:p w:rsidR="00A15BF2" w:rsidRDefault="00A15BF2" w:rsidP="00126804">
    <w:pPr>
      <w:pStyle w:val="Footer"/>
    </w:pPr>
  </w:p>
  <w:p w:rsidR="00A15BF2" w:rsidRDefault="00A15BF2" w:rsidP="00126804">
    <w:pPr>
      <w:pStyle w:val="Footer"/>
    </w:pPr>
  </w:p>
  <w:p w:rsidR="00A15BF2" w:rsidRDefault="00A15BF2" w:rsidP="00126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Default="00A15BF2">
    <w:pPr>
      <w:pStyle w:val="Footer"/>
    </w:pPr>
  </w:p>
  <w:p w:rsidR="00A15BF2" w:rsidRDefault="00A15BF2">
    <w:pPr>
      <w:pStyle w:val="Footer"/>
    </w:pPr>
  </w:p>
  <w:p w:rsidR="00A15BF2" w:rsidRDefault="00A15BF2">
    <w:pPr>
      <w:pStyle w:val="Footer"/>
    </w:pPr>
  </w:p>
  <w:p w:rsidR="00A15BF2" w:rsidRDefault="00A15BF2">
    <w:pPr>
      <w:pStyle w:val="Footer"/>
    </w:pPr>
  </w:p>
  <w:p w:rsidR="00A15BF2" w:rsidRDefault="00A15BF2">
    <w:pPr>
      <w:pStyle w:val="Footer"/>
    </w:pPr>
  </w:p>
  <w:p w:rsidR="00A15BF2" w:rsidRDefault="00A15BF2">
    <w:pPr>
      <w:pStyle w:val="Footer"/>
    </w:pPr>
    <w:r>
      <w:rPr>
        <w:noProof/>
      </w:rPr>
      <w:drawing>
        <wp:anchor distT="0" distB="0" distL="114300" distR="114300" simplePos="0" relativeHeight="251656192" behindDoc="0" locked="0" layoutInCell="1" allowOverlap="1" wp14:anchorId="24E94BE3" wp14:editId="25110900">
          <wp:simplePos x="0" y="0"/>
          <wp:positionH relativeFrom="column">
            <wp:align>left</wp:align>
          </wp:positionH>
          <wp:positionV relativeFrom="page">
            <wp:posOffset>9717405</wp:posOffset>
          </wp:positionV>
          <wp:extent cx="6837045" cy="615315"/>
          <wp:effectExtent l="0" t="0" r="0" b="0"/>
          <wp:wrapNone/>
          <wp:docPr id="64" name="Picture 64" descr="GMQ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MQ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Default="00A15BF2" w:rsidP="00126804">
    <w:pPr>
      <w:pStyle w:val="Footer"/>
    </w:pPr>
  </w:p>
  <w:tbl>
    <w:tblPr>
      <w:tblStyle w:val="TableGrid"/>
      <w:tblW w:w="5000" w:type="pct"/>
      <w:tblLook w:val="01E0" w:firstRow="1" w:lastRow="1" w:firstColumn="1" w:lastColumn="1" w:noHBand="0" w:noVBand="0"/>
    </w:tblPr>
    <w:tblGrid>
      <w:gridCol w:w="9992"/>
      <w:gridCol w:w="713"/>
    </w:tblGrid>
    <w:tr w:rsidR="00A15BF2" w:rsidRPr="00933F6B" w:rsidTr="005A3FA3">
      <w:tc>
        <w:tcPr>
          <w:tcW w:w="10008" w:type="dxa"/>
        </w:tcPr>
        <w:p w:rsidR="00A15BF2" w:rsidRPr="00933F6B" w:rsidRDefault="00FD4647" w:rsidP="005A3FA3">
          <w:pPr>
            <w:pStyle w:val="Footer"/>
          </w:pPr>
          <w:r>
            <w:fldChar w:fldCharType="begin"/>
          </w:r>
          <w:r>
            <w:instrText xml:space="preserve"> STYLEREF  Title  \* MERGEFORMAT </w:instrText>
          </w:r>
          <w:r>
            <w:fldChar w:fldCharType="separate"/>
          </w:r>
          <w:r>
            <w:rPr>
              <w:noProof/>
            </w:rPr>
            <w:t>Have your say on draft terms of reference for an environmental impact statement</w:t>
          </w:r>
          <w:r>
            <w:rPr>
              <w:noProof/>
            </w:rPr>
            <w:fldChar w:fldCharType="end"/>
          </w:r>
        </w:p>
      </w:tc>
      <w:tc>
        <w:tcPr>
          <w:tcW w:w="714" w:type="dxa"/>
        </w:tcPr>
        <w:p w:rsidR="00A15BF2" w:rsidRPr="00933F6B" w:rsidRDefault="00A15BF2" w:rsidP="005A3FA3">
          <w:pPr>
            <w:pStyle w:val="Footer"/>
            <w:jc w:val="right"/>
          </w:pPr>
          <w:r w:rsidRPr="00933F6B">
            <w:t xml:space="preserve">- </w:t>
          </w:r>
          <w:r w:rsidRPr="00933F6B">
            <w:fldChar w:fldCharType="begin"/>
          </w:r>
          <w:r w:rsidRPr="00933F6B">
            <w:instrText xml:space="preserve"> PAGE </w:instrText>
          </w:r>
          <w:r w:rsidRPr="00933F6B">
            <w:fldChar w:fldCharType="separate"/>
          </w:r>
          <w:r w:rsidR="00FD4647">
            <w:rPr>
              <w:noProof/>
            </w:rPr>
            <w:t>2</w:t>
          </w:r>
          <w:r w:rsidRPr="00933F6B">
            <w:fldChar w:fldCharType="end"/>
          </w:r>
          <w:r w:rsidRPr="00933F6B">
            <w:t xml:space="preserve"> -</w:t>
          </w:r>
        </w:p>
      </w:tc>
    </w:tr>
  </w:tbl>
  <w:p w:rsidR="00A15BF2" w:rsidRPr="005C4352" w:rsidRDefault="00A15BF2" w:rsidP="00126804">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Default="00A15BF2" w:rsidP="00126804">
    <w:pPr>
      <w:pStyle w:val="Footer"/>
    </w:pPr>
  </w:p>
  <w:p w:rsidR="00A15BF2" w:rsidRPr="005C4352" w:rsidRDefault="00A15BF2" w:rsidP="0012680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F2" w:rsidRDefault="00A15BF2" w:rsidP="002C39DD">
      <w:r>
        <w:separator/>
      </w:r>
    </w:p>
    <w:p w:rsidR="00A15BF2" w:rsidRDefault="00A15BF2"/>
  </w:footnote>
  <w:footnote w:type="continuationSeparator" w:id="0">
    <w:p w:rsidR="00A15BF2" w:rsidRDefault="00A15BF2" w:rsidP="002C39DD">
      <w:r>
        <w:continuationSeparator/>
      </w:r>
    </w:p>
    <w:p w:rsidR="00A15BF2" w:rsidRDefault="00A15BF2" w:rsidP="002C39DD"/>
    <w:p w:rsidR="00A15BF2" w:rsidRDefault="00A15BF2" w:rsidP="002C39DD"/>
    <w:p w:rsidR="00A15BF2" w:rsidRDefault="00A15BF2" w:rsidP="002C39DD"/>
    <w:p w:rsidR="00A15BF2" w:rsidRDefault="00A15BF2"/>
    <w:p w:rsidR="00A15BF2" w:rsidRDefault="00A15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Pr="00E70F12" w:rsidRDefault="00A15BF2" w:rsidP="005E1B03">
    <w:pPr>
      <w:pStyle w:val="ListParagraph"/>
      <w:numPr>
        <w:ilvl w:val="0"/>
        <w:numId w:val="20"/>
      </w:numPr>
      <w:rPr>
        <w:highlight w:val="magenta"/>
      </w:rPr>
    </w:pPr>
  </w:p>
  <w:p w:rsidR="00A15BF2" w:rsidRDefault="00A15BF2" w:rsidP="005E1B03">
    <w:pPr>
      <w:pStyle w:val="Header"/>
    </w:pPr>
  </w:p>
  <w:p w:rsidR="00A15BF2" w:rsidRDefault="00A15BF2" w:rsidP="005E1B03">
    <w:pPr>
      <w:pStyle w:val="Header"/>
    </w:pPr>
  </w:p>
  <w:p w:rsidR="00A15BF2" w:rsidRDefault="00A15BF2" w:rsidP="005E1B03">
    <w:pPr>
      <w:pStyle w:val="Header"/>
    </w:pPr>
  </w:p>
  <w:p w:rsidR="00A15BF2" w:rsidRDefault="00A15BF2" w:rsidP="005E1B03">
    <w:pPr>
      <w:pStyle w:val="Header"/>
    </w:pPr>
  </w:p>
  <w:p w:rsidR="00A15BF2" w:rsidRDefault="00A15BF2" w:rsidP="005E1B03">
    <w:pPr>
      <w:pStyle w:val="Header"/>
    </w:pPr>
  </w:p>
  <w:p w:rsidR="00A15BF2" w:rsidRDefault="00A15BF2" w:rsidP="005E1B03">
    <w:pPr>
      <w:pStyle w:val="Header"/>
    </w:pPr>
  </w:p>
  <w:p w:rsidR="00A15BF2" w:rsidRDefault="00921122" w:rsidP="005E1B03">
    <w:pPr>
      <w:pStyle w:val="Header"/>
    </w:pPr>
    <w:ins w:id="0" w:author="Emily Scarfe" w:date="2015-05-11T12:07:00Z">
      <w:r>
        <w:rPr>
          <w:noProof/>
        </w:rPr>
        <w:drawing>
          <wp:anchor distT="0" distB="0" distL="114300" distR="114300" simplePos="0" relativeHeight="251662336" behindDoc="1" locked="1" layoutInCell="1" allowOverlap="1" wp14:anchorId="35BABAB0" wp14:editId="5798BA78">
            <wp:simplePos x="0" y="0"/>
            <wp:positionH relativeFrom="page">
              <wp:posOffset>-310515</wp:posOffset>
            </wp:positionH>
            <wp:positionV relativeFrom="page">
              <wp:posOffset>-198120</wp:posOffset>
            </wp:positionV>
            <wp:extent cx="8126095" cy="2322195"/>
            <wp:effectExtent l="0" t="0" r="8255" b="1905"/>
            <wp:wrapNone/>
            <wp:docPr id="3" name="Picture 3" descr="CG_Portrait_small_header_no-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G_Portrait_small_header_no-bl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6095" cy="2322195"/>
                    </a:xfrm>
                    <a:prstGeom prst="rect">
                      <a:avLst/>
                    </a:prstGeom>
                    <a:noFill/>
                  </pic:spPr>
                </pic:pic>
              </a:graphicData>
            </a:graphic>
            <wp14:sizeRelH relativeFrom="page">
              <wp14:pctWidth>0</wp14:pctWidth>
            </wp14:sizeRelH>
            <wp14:sizeRelV relativeFrom="page">
              <wp14:pctHeight>0</wp14:pctHeight>
            </wp14:sizeRelV>
          </wp:anchor>
        </w:drawing>
      </w:r>
    </w:ins>
  </w:p>
  <w:p w:rsidR="00A15BF2" w:rsidRDefault="00A15BF2" w:rsidP="005E1B03">
    <w:pPr>
      <w:pStyle w:val="Header"/>
    </w:pPr>
  </w:p>
  <w:p w:rsidR="00A15BF2" w:rsidRDefault="00A15BF2" w:rsidP="005E1B03">
    <w:pPr>
      <w:pStyle w:val="Header"/>
    </w:pPr>
  </w:p>
  <w:p w:rsidR="00A15BF2" w:rsidRDefault="00A15BF2" w:rsidP="005E1B03">
    <w:pPr>
      <w:pStyle w:val="Header"/>
    </w:pPr>
  </w:p>
  <w:p w:rsidR="00A15BF2" w:rsidRDefault="00A15BF2" w:rsidP="005E1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Default="00A15BF2">
    <w:pPr>
      <w:pStyle w:val="Header"/>
    </w:pPr>
  </w:p>
  <w:p w:rsidR="00A15BF2" w:rsidRDefault="00A15BF2">
    <w:pPr>
      <w:pStyle w:val="Header"/>
    </w:pPr>
  </w:p>
  <w:p w:rsidR="00A15BF2" w:rsidRDefault="00A15BF2">
    <w:pPr>
      <w:pStyle w:val="Header"/>
    </w:pPr>
  </w:p>
  <w:p w:rsidR="00A15BF2" w:rsidRDefault="00A15BF2">
    <w:pPr>
      <w:pStyle w:val="Header"/>
    </w:pPr>
  </w:p>
  <w:p w:rsidR="00A15BF2" w:rsidRDefault="00A15BF2">
    <w:pPr>
      <w:pStyle w:val="Header"/>
    </w:pPr>
  </w:p>
  <w:p w:rsidR="00A15BF2" w:rsidRDefault="00A15BF2">
    <w:pPr>
      <w:pStyle w:val="Header"/>
    </w:pPr>
  </w:p>
  <w:p w:rsidR="00A15BF2" w:rsidRDefault="00A15BF2">
    <w:pPr>
      <w:pStyle w:val="Header"/>
    </w:pPr>
  </w:p>
  <w:p w:rsidR="00A15BF2" w:rsidRDefault="00A15BF2">
    <w:pPr>
      <w:pStyle w:val="Header"/>
    </w:pPr>
  </w:p>
  <w:p w:rsidR="00A15BF2" w:rsidRDefault="00A15BF2">
    <w:pPr>
      <w:pStyle w:val="Header"/>
    </w:pPr>
    <w:r>
      <w:rPr>
        <w:noProof/>
      </w:rPr>
      <w:drawing>
        <wp:anchor distT="0" distB="0" distL="114300" distR="114300" simplePos="0" relativeHeight="251655168" behindDoc="0" locked="0" layoutInCell="1" allowOverlap="1" wp14:anchorId="565B3E84" wp14:editId="057A1F08">
          <wp:simplePos x="0" y="0"/>
          <wp:positionH relativeFrom="page">
            <wp:posOffset>360045</wp:posOffset>
          </wp:positionH>
          <wp:positionV relativeFrom="page">
            <wp:posOffset>360045</wp:posOffset>
          </wp:positionV>
          <wp:extent cx="6840220" cy="2109470"/>
          <wp:effectExtent l="0" t="0" r="0" b="0"/>
          <wp:wrapNone/>
          <wp:docPr id="61" name="Picture 61" descr="GMQ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MQ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210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BF2" w:rsidRDefault="00A15BF2">
    <w:pPr>
      <w:pStyle w:val="Header"/>
    </w:pPr>
  </w:p>
  <w:p w:rsidR="00A15BF2" w:rsidRDefault="00A15BF2">
    <w:pPr>
      <w:pStyle w:val="Header"/>
    </w:pPr>
  </w:p>
  <w:p w:rsidR="00A15BF2" w:rsidRDefault="00A15BF2">
    <w:pPr>
      <w:pStyle w:val="Header"/>
    </w:pPr>
  </w:p>
  <w:p w:rsidR="00A15BF2" w:rsidRDefault="00A15BF2">
    <w:pPr>
      <w:pStyle w:val="Header"/>
    </w:pPr>
    <w:r>
      <w:rPr>
        <w:noProof/>
      </w:rPr>
      <mc:AlternateContent>
        <mc:Choice Requires="wps">
          <w:drawing>
            <wp:anchor distT="0" distB="0" distL="114300" distR="114300" simplePos="0" relativeHeight="251658240" behindDoc="0" locked="0" layoutInCell="1" allowOverlap="1" wp14:anchorId="3905178D" wp14:editId="1365450E">
              <wp:simplePos x="0" y="0"/>
              <wp:positionH relativeFrom="page">
                <wp:posOffset>6264910</wp:posOffset>
              </wp:positionH>
              <wp:positionV relativeFrom="page">
                <wp:posOffset>2574290</wp:posOffset>
              </wp:positionV>
              <wp:extent cx="935990" cy="935990"/>
              <wp:effectExtent l="0" t="2540" r="0" b="4445"/>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35990"/>
                      </a:xfrm>
                      <a:prstGeom prst="rect">
                        <a:avLst/>
                      </a:prstGeom>
                      <a:solidFill>
                        <a:srgbClr val="8DAB3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93.3pt;margin-top:202.7pt;width:73.7pt;height:7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" fillcolor="#8dab31" stroked="f">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2F16F2D8" wp14:editId="1E6F0A42">
              <wp:simplePos x="0" y="0"/>
              <wp:positionH relativeFrom="page">
                <wp:posOffset>360045</wp:posOffset>
              </wp:positionH>
              <wp:positionV relativeFrom="page">
                <wp:posOffset>2574290</wp:posOffset>
              </wp:positionV>
              <wp:extent cx="5796280" cy="935990"/>
              <wp:effectExtent l="0" t="2540" r="0" b="4445"/>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935990"/>
                      </a:xfrm>
                      <a:prstGeom prst="rect">
                        <a:avLst/>
                      </a:prstGeom>
                      <a:solidFill>
                        <a:srgbClr val="00658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35pt;margin-top:202.7pt;width:456.4pt;height:7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" fillcolor="#006585" stroked="f">
              <w10:wrap anchorx="page" anchory="page"/>
            </v:rect>
          </w:pict>
        </mc:Fallback>
      </mc:AlternateContent>
    </w:r>
  </w:p>
  <w:p w:rsidR="00A15BF2" w:rsidRPr="00A17F16" w:rsidRDefault="00A15BF2">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Default="00A15BF2" w:rsidP="00581096"/>
  <w:tbl>
    <w:tblPr>
      <w:tblStyle w:val="TableGrid"/>
      <w:tblW w:w="5000" w:type="pct"/>
      <w:shd w:val="clear" w:color="auto" w:fill="B9C6D6"/>
      <w:tblLook w:val="01E0" w:firstRow="1" w:lastRow="1" w:firstColumn="1" w:lastColumn="1" w:noHBand="0" w:noVBand="0"/>
    </w:tblPr>
    <w:tblGrid>
      <w:gridCol w:w="10705"/>
    </w:tblGrid>
    <w:tr w:rsidR="00A15BF2" w:rsidTr="00EA7DF1">
      <w:trPr>
        <w:trHeight w:hRule="exact" w:val="113"/>
      </w:trPr>
      <w:tc>
        <w:tcPr>
          <w:tcW w:w="0" w:type="auto"/>
          <w:shd w:val="clear" w:color="auto" w:fill="B9C6D6"/>
        </w:tcPr>
        <w:p w:rsidR="00A15BF2" w:rsidRPr="0023375C" w:rsidRDefault="00A15BF2" w:rsidP="00526AE4">
          <w:pPr>
            <w:rPr>
              <w:sz w:val="12"/>
              <w:szCs w:val="12"/>
            </w:rPr>
          </w:pPr>
        </w:p>
      </w:tc>
    </w:tr>
  </w:tbl>
  <w:p w:rsidR="00A15BF2" w:rsidRPr="006108C5" w:rsidRDefault="00A15BF2" w:rsidP="00581096">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Pr="006108C5" w:rsidRDefault="00921122" w:rsidP="00581096">
    <w:pPr>
      <w:pStyle w:val="Header"/>
      <w:rPr>
        <w:sz w:val="2"/>
        <w:szCs w:val="2"/>
      </w:rPr>
    </w:pPr>
    <w:ins w:id="2" w:author="Emily Scarfe" w:date="2015-05-11T12:10:00Z">
      <w:r w:rsidRPr="00921122">
        <w:rPr>
          <w:noProof/>
          <w:sz w:val="2"/>
          <w:szCs w:val="2"/>
        </w:rPr>
        <w:drawing>
          <wp:anchor distT="0" distB="0" distL="114300" distR="114300" simplePos="0" relativeHeight="251664384" behindDoc="0" locked="0" layoutInCell="1" allowOverlap="1">
            <wp:simplePos x="0" y="0"/>
            <wp:positionH relativeFrom="page">
              <wp:posOffset>62865</wp:posOffset>
            </wp:positionH>
            <wp:positionV relativeFrom="page">
              <wp:posOffset>17145</wp:posOffset>
            </wp:positionV>
            <wp:extent cx="10559415" cy="526415"/>
            <wp:effectExtent l="0" t="0" r="0" b="6985"/>
            <wp:wrapSquare wrapText="bothSides"/>
            <wp:docPr id="5" name="Picture 3" descr="PP_CG_follow-slid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PP_CG_follow-slide-heade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9415" cy="526415"/>
                    </a:xfrm>
                    <a:prstGeom prst="rect">
                      <a:avLst/>
                    </a:prstGeom>
                    <a:noFill/>
                    <a:ln>
                      <a:noFill/>
                    </a:ln>
                    <a:extLst/>
                  </pic:spPr>
                </pic:pic>
              </a:graphicData>
            </a:graphic>
            <wp14:sizeRelH relativeFrom="page">
              <wp14:pctWidth>0</wp14:pctWidth>
            </wp14:sizeRelH>
            <wp14:sizeRelV relativeFrom="page">
              <wp14:pctHeight>0</wp14:pctHeight>
            </wp14:sizeRelV>
          </wp:anchor>
        </w:drawing>
      </w:r>
    </w:ins>
    <w:del w:id="3" w:author="Emily Scarfe" w:date="2015-05-11T12:10:00Z">
      <w:r w:rsidR="00A15BF2" w:rsidDel="00921122">
        <w:rPr>
          <w:noProof/>
          <w:sz w:val="2"/>
          <w:szCs w:val="2"/>
        </w:rPr>
        <w:drawing>
          <wp:anchor distT="0" distB="0" distL="114300" distR="114300" simplePos="0" relativeHeight="251661312" behindDoc="0" locked="0" layoutInCell="1" allowOverlap="1" wp14:anchorId="57109129" wp14:editId="319DBCDB">
            <wp:simplePos x="723900" y="356235"/>
            <wp:positionH relativeFrom="column">
              <wp:posOffset>723900</wp:posOffset>
            </wp:positionH>
            <wp:positionV relativeFrom="page">
              <wp:align>top</wp:align>
            </wp:positionV>
            <wp:extent cx="10658475" cy="5099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G_A4 landscape.jpg"/>
                    <pic:cNvPicPr/>
                  </pic:nvPicPr>
                  <pic:blipFill rotWithShape="1">
                    <a:blip r:embed="rId2" cstate="print">
                      <a:extLst>
                        <a:ext uri="{28A0092B-C50C-407E-A947-70E740481C1C}">
                          <a14:useLocalDpi xmlns:a14="http://schemas.microsoft.com/office/drawing/2010/main" val="0"/>
                        </a:ext>
                      </a:extLst>
                    </a:blip>
                    <a:srcRect t="29107"/>
                    <a:stretch/>
                  </pic:blipFill>
                  <pic:spPr bwMode="auto">
                    <a:xfrm>
                      <a:off x="0" y="0"/>
                      <a:ext cx="10659600" cy="5104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F2" w:rsidRPr="00D8346E" w:rsidRDefault="00A15BF2" w:rsidP="00D83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1">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2">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5D781DA3"/>
    <w:multiLevelType w:val="multilevel"/>
    <w:tmpl w:val="5784E610"/>
    <w:lvl w:ilvl="0">
      <w:start w:val="1"/>
      <w:numFmt w:val="lower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5">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nsid w:val="626C21AA"/>
    <w:multiLevelType w:val="multilevel"/>
    <w:tmpl w:val="7A84A762"/>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7">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18">
    <w:nsid w:val="684A1EC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FF240EB"/>
    <w:multiLevelType w:val="hybridMultilevel"/>
    <w:tmpl w:val="50D8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7"/>
  </w:num>
  <w:num w:numId="5">
    <w:abstractNumId w:val="16"/>
  </w:num>
  <w:num w:numId="6">
    <w:abstractNumId w:val="20"/>
  </w:num>
  <w:num w:numId="7">
    <w:abstractNumId w:val="8"/>
  </w:num>
  <w:num w:numId="8">
    <w:abstractNumId w:val="1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6"/>
  </w:num>
  <w:num w:numId="20">
    <w:abstractNumId w:val="9"/>
  </w:num>
  <w:num w:numId="21">
    <w:abstractNumId w:val="9"/>
  </w:num>
  <w:num w:numId="22">
    <w:abstractNumId w:val="17"/>
  </w:num>
  <w:num w:numId="23">
    <w:abstractNumId w:val="14"/>
  </w:num>
  <w:num w:numId="24">
    <w:abstractNumId w:val="18"/>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36865" style="mso-position-horizontal:center;mso-position-horizontal-relative:page;mso-position-vertical:bottom;mso-position-vertical-relative:page" fill="f" fillcolor="white" strokecolor="white">
      <v:fill color="white" on="f"/>
      <v:stroke color="white"/>
      <o:colormru v:ext="edit" colors="#bbbfc1,#c9cccd,#adb1b3,#036,#ddd,silver,#b2b2b2,#d9dad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94"/>
    <w:rsid w:val="00002875"/>
    <w:rsid w:val="00003033"/>
    <w:rsid w:val="0000348F"/>
    <w:rsid w:val="000064FE"/>
    <w:rsid w:val="000140C9"/>
    <w:rsid w:val="00015349"/>
    <w:rsid w:val="000169CF"/>
    <w:rsid w:val="00016BBF"/>
    <w:rsid w:val="00020076"/>
    <w:rsid w:val="00031433"/>
    <w:rsid w:val="000321F2"/>
    <w:rsid w:val="000339AE"/>
    <w:rsid w:val="00043A54"/>
    <w:rsid w:val="00043E73"/>
    <w:rsid w:val="0004472A"/>
    <w:rsid w:val="00045567"/>
    <w:rsid w:val="00045A69"/>
    <w:rsid w:val="00046ADD"/>
    <w:rsid w:val="00047445"/>
    <w:rsid w:val="000479CA"/>
    <w:rsid w:val="00053EE1"/>
    <w:rsid w:val="00056A05"/>
    <w:rsid w:val="00056F6D"/>
    <w:rsid w:val="00062C02"/>
    <w:rsid w:val="000765BD"/>
    <w:rsid w:val="000802A7"/>
    <w:rsid w:val="000804F9"/>
    <w:rsid w:val="000816BE"/>
    <w:rsid w:val="000831EA"/>
    <w:rsid w:val="00090115"/>
    <w:rsid w:val="00090185"/>
    <w:rsid w:val="00090448"/>
    <w:rsid w:val="00091CDD"/>
    <w:rsid w:val="0009399E"/>
    <w:rsid w:val="00096563"/>
    <w:rsid w:val="000978B1"/>
    <w:rsid w:val="000A2B22"/>
    <w:rsid w:val="000A3C7B"/>
    <w:rsid w:val="000A7F97"/>
    <w:rsid w:val="000B1A79"/>
    <w:rsid w:val="000B2C2A"/>
    <w:rsid w:val="000B3458"/>
    <w:rsid w:val="000B3E18"/>
    <w:rsid w:val="000B4B07"/>
    <w:rsid w:val="000C0B68"/>
    <w:rsid w:val="000C5E83"/>
    <w:rsid w:val="000C5EBB"/>
    <w:rsid w:val="000C5FAF"/>
    <w:rsid w:val="000C617C"/>
    <w:rsid w:val="000D0CFC"/>
    <w:rsid w:val="000D3643"/>
    <w:rsid w:val="000D3D8B"/>
    <w:rsid w:val="000D70C4"/>
    <w:rsid w:val="000D79C2"/>
    <w:rsid w:val="000E181D"/>
    <w:rsid w:val="000E23A5"/>
    <w:rsid w:val="000E3E13"/>
    <w:rsid w:val="000E4E21"/>
    <w:rsid w:val="000F1EBE"/>
    <w:rsid w:val="000F2295"/>
    <w:rsid w:val="000F2BD8"/>
    <w:rsid w:val="000F4C0E"/>
    <w:rsid w:val="000F5294"/>
    <w:rsid w:val="000F52AB"/>
    <w:rsid w:val="000F67CE"/>
    <w:rsid w:val="000F7CBA"/>
    <w:rsid w:val="0010047A"/>
    <w:rsid w:val="001008F7"/>
    <w:rsid w:val="00100B5B"/>
    <w:rsid w:val="00100F11"/>
    <w:rsid w:val="001037B8"/>
    <w:rsid w:val="001116C4"/>
    <w:rsid w:val="00112543"/>
    <w:rsid w:val="00112D5A"/>
    <w:rsid w:val="00120F5D"/>
    <w:rsid w:val="00122F74"/>
    <w:rsid w:val="0012507D"/>
    <w:rsid w:val="00126804"/>
    <w:rsid w:val="00127554"/>
    <w:rsid w:val="00131413"/>
    <w:rsid w:val="00132EB2"/>
    <w:rsid w:val="00137542"/>
    <w:rsid w:val="00137F27"/>
    <w:rsid w:val="001466AD"/>
    <w:rsid w:val="001471F0"/>
    <w:rsid w:val="00150440"/>
    <w:rsid w:val="00153F1A"/>
    <w:rsid w:val="001543C3"/>
    <w:rsid w:val="001552F8"/>
    <w:rsid w:val="001577C7"/>
    <w:rsid w:val="00157C3F"/>
    <w:rsid w:val="00161BB1"/>
    <w:rsid w:val="00163ACB"/>
    <w:rsid w:val="00164E96"/>
    <w:rsid w:val="00174DCE"/>
    <w:rsid w:val="0017621F"/>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692"/>
    <w:rsid w:val="002057C4"/>
    <w:rsid w:val="002062AB"/>
    <w:rsid w:val="002164CE"/>
    <w:rsid w:val="002177B4"/>
    <w:rsid w:val="002348FE"/>
    <w:rsid w:val="0023560E"/>
    <w:rsid w:val="0023671E"/>
    <w:rsid w:val="00237801"/>
    <w:rsid w:val="002451BB"/>
    <w:rsid w:val="00245650"/>
    <w:rsid w:val="0024573F"/>
    <w:rsid w:val="002467B6"/>
    <w:rsid w:val="00246C64"/>
    <w:rsid w:val="00251CED"/>
    <w:rsid w:val="00252FE4"/>
    <w:rsid w:val="00256947"/>
    <w:rsid w:val="002603ED"/>
    <w:rsid w:val="00260E0C"/>
    <w:rsid w:val="002617CC"/>
    <w:rsid w:val="00261A34"/>
    <w:rsid w:val="00261DA9"/>
    <w:rsid w:val="00263F14"/>
    <w:rsid w:val="00265658"/>
    <w:rsid w:val="0027006C"/>
    <w:rsid w:val="00272D71"/>
    <w:rsid w:val="00273BC6"/>
    <w:rsid w:val="0027514C"/>
    <w:rsid w:val="002754EF"/>
    <w:rsid w:val="00275D4D"/>
    <w:rsid w:val="00281BBD"/>
    <w:rsid w:val="002820D0"/>
    <w:rsid w:val="002875FC"/>
    <w:rsid w:val="00287D51"/>
    <w:rsid w:val="002969F0"/>
    <w:rsid w:val="002B0481"/>
    <w:rsid w:val="002B5503"/>
    <w:rsid w:val="002B6135"/>
    <w:rsid w:val="002C1864"/>
    <w:rsid w:val="002C1DB1"/>
    <w:rsid w:val="002C39DD"/>
    <w:rsid w:val="002D0367"/>
    <w:rsid w:val="002D2009"/>
    <w:rsid w:val="002D28E7"/>
    <w:rsid w:val="002D5D2B"/>
    <w:rsid w:val="002E1513"/>
    <w:rsid w:val="002E5247"/>
    <w:rsid w:val="002E7D9A"/>
    <w:rsid w:val="002F06B5"/>
    <w:rsid w:val="002F08EB"/>
    <w:rsid w:val="002F3059"/>
    <w:rsid w:val="003006D9"/>
    <w:rsid w:val="00302698"/>
    <w:rsid w:val="00304E21"/>
    <w:rsid w:val="00306064"/>
    <w:rsid w:val="00310EB5"/>
    <w:rsid w:val="003116B6"/>
    <w:rsid w:val="00311944"/>
    <w:rsid w:val="00311A22"/>
    <w:rsid w:val="00311EE9"/>
    <w:rsid w:val="003128B3"/>
    <w:rsid w:val="00313BC4"/>
    <w:rsid w:val="00314ECB"/>
    <w:rsid w:val="00316576"/>
    <w:rsid w:val="00321245"/>
    <w:rsid w:val="00321408"/>
    <w:rsid w:val="00322490"/>
    <w:rsid w:val="00323FF4"/>
    <w:rsid w:val="00325F62"/>
    <w:rsid w:val="00326EAD"/>
    <w:rsid w:val="003276DD"/>
    <w:rsid w:val="00331C29"/>
    <w:rsid w:val="00344B9E"/>
    <w:rsid w:val="00344BDB"/>
    <w:rsid w:val="0034527B"/>
    <w:rsid w:val="00345D6E"/>
    <w:rsid w:val="0034776B"/>
    <w:rsid w:val="0035320C"/>
    <w:rsid w:val="0035366D"/>
    <w:rsid w:val="00353762"/>
    <w:rsid w:val="00362CF2"/>
    <w:rsid w:val="003630AD"/>
    <w:rsid w:val="00373509"/>
    <w:rsid w:val="00374FE4"/>
    <w:rsid w:val="00375299"/>
    <w:rsid w:val="00376230"/>
    <w:rsid w:val="00377535"/>
    <w:rsid w:val="00377DF6"/>
    <w:rsid w:val="00381017"/>
    <w:rsid w:val="003811EA"/>
    <w:rsid w:val="0038180F"/>
    <w:rsid w:val="00382B3E"/>
    <w:rsid w:val="00382CAB"/>
    <w:rsid w:val="0038474F"/>
    <w:rsid w:val="0038561C"/>
    <w:rsid w:val="00387F74"/>
    <w:rsid w:val="00393DB5"/>
    <w:rsid w:val="00394531"/>
    <w:rsid w:val="00395547"/>
    <w:rsid w:val="00396EA1"/>
    <w:rsid w:val="003A01F2"/>
    <w:rsid w:val="003A0415"/>
    <w:rsid w:val="003A0C94"/>
    <w:rsid w:val="003A276B"/>
    <w:rsid w:val="003A40D4"/>
    <w:rsid w:val="003A4C6F"/>
    <w:rsid w:val="003A71EA"/>
    <w:rsid w:val="003A7342"/>
    <w:rsid w:val="003A7EAC"/>
    <w:rsid w:val="003B2192"/>
    <w:rsid w:val="003B32B0"/>
    <w:rsid w:val="003B57F3"/>
    <w:rsid w:val="003B6EF1"/>
    <w:rsid w:val="003B74E7"/>
    <w:rsid w:val="003B7541"/>
    <w:rsid w:val="003B7C64"/>
    <w:rsid w:val="003C0E5D"/>
    <w:rsid w:val="003C20EE"/>
    <w:rsid w:val="003C5D18"/>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3FE"/>
    <w:rsid w:val="003F2557"/>
    <w:rsid w:val="003F409F"/>
    <w:rsid w:val="00400E98"/>
    <w:rsid w:val="00401C4A"/>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38D"/>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0B7F"/>
    <w:rsid w:val="004F42A2"/>
    <w:rsid w:val="004F49B0"/>
    <w:rsid w:val="004F7CFC"/>
    <w:rsid w:val="005029CF"/>
    <w:rsid w:val="00505BAC"/>
    <w:rsid w:val="00507906"/>
    <w:rsid w:val="00513343"/>
    <w:rsid w:val="005135BC"/>
    <w:rsid w:val="00513B0D"/>
    <w:rsid w:val="0051469E"/>
    <w:rsid w:val="0051492C"/>
    <w:rsid w:val="005149D1"/>
    <w:rsid w:val="005231B2"/>
    <w:rsid w:val="00525529"/>
    <w:rsid w:val="00526AE4"/>
    <w:rsid w:val="00531009"/>
    <w:rsid w:val="005325C9"/>
    <w:rsid w:val="00534168"/>
    <w:rsid w:val="00534E8D"/>
    <w:rsid w:val="005352BB"/>
    <w:rsid w:val="0053684B"/>
    <w:rsid w:val="005377A4"/>
    <w:rsid w:val="00537987"/>
    <w:rsid w:val="00537EDF"/>
    <w:rsid w:val="00542CF8"/>
    <w:rsid w:val="00545E53"/>
    <w:rsid w:val="00551EBC"/>
    <w:rsid w:val="00551EF0"/>
    <w:rsid w:val="00552619"/>
    <w:rsid w:val="00552EC5"/>
    <w:rsid w:val="00553729"/>
    <w:rsid w:val="005556D0"/>
    <w:rsid w:val="005569CB"/>
    <w:rsid w:val="00556D46"/>
    <w:rsid w:val="00557A84"/>
    <w:rsid w:val="00561520"/>
    <w:rsid w:val="00563F1E"/>
    <w:rsid w:val="00564274"/>
    <w:rsid w:val="005657C9"/>
    <w:rsid w:val="00565919"/>
    <w:rsid w:val="00565949"/>
    <w:rsid w:val="005664FC"/>
    <w:rsid w:val="00566831"/>
    <w:rsid w:val="00567DFD"/>
    <w:rsid w:val="005719C8"/>
    <w:rsid w:val="00572562"/>
    <w:rsid w:val="005732A1"/>
    <w:rsid w:val="00574D38"/>
    <w:rsid w:val="00575202"/>
    <w:rsid w:val="00580731"/>
    <w:rsid w:val="00581096"/>
    <w:rsid w:val="00582DF0"/>
    <w:rsid w:val="0058339C"/>
    <w:rsid w:val="0058390A"/>
    <w:rsid w:val="005864B6"/>
    <w:rsid w:val="00586CC6"/>
    <w:rsid w:val="00590915"/>
    <w:rsid w:val="00590FC4"/>
    <w:rsid w:val="00591646"/>
    <w:rsid w:val="00593360"/>
    <w:rsid w:val="00594E8A"/>
    <w:rsid w:val="00595D34"/>
    <w:rsid w:val="00596ED5"/>
    <w:rsid w:val="005A003C"/>
    <w:rsid w:val="005A337E"/>
    <w:rsid w:val="005A3B4B"/>
    <w:rsid w:val="005A3FA3"/>
    <w:rsid w:val="005B0142"/>
    <w:rsid w:val="005B1047"/>
    <w:rsid w:val="005B16BC"/>
    <w:rsid w:val="005B46B7"/>
    <w:rsid w:val="005B555C"/>
    <w:rsid w:val="005B73DB"/>
    <w:rsid w:val="005B7C30"/>
    <w:rsid w:val="005C0408"/>
    <w:rsid w:val="005C6D42"/>
    <w:rsid w:val="005D0CCC"/>
    <w:rsid w:val="005D10CA"/>
    <w:rsid w:val="005D1863"/>
    <w:rsid w:val="005D4B60"/>
    <w:rsid w:val="005D779C"/>
    <w:rsid w:val="005E09C2"/>
    <w:rsid w:val="005E1B03"/>
    <w:rsid w:val="005E47D8"/>
    <w:rsid w:val="005E490D"/>
    <w:rsid w:val="005E7C4C"/>
    <w:rsid w:val="005F3AF3"/>
    <w:rsid w:val="005F4F49"/>
    <w:rsid w:val="005F56C1"/>
    <w:rsid w:val="005F6D7E"/>
    <w:rsid w:val="006056C3"/>
    <w:rsid w:val="0060574D"/>
    <w:rsid w:val="0060794C"/>
    <w:rsid w:val="0061276B"/>
    <w:rsid w:val="00614A49"/>
    <w:rsid w:val="006151A0"/>
    <w:rsid w:val="00617431"/>
    <w:rsid w:val="006231F7"/>
    <w:rsid w:val="00627A57"/>
    <w:rsid w:val="00633154"/>
    <w:rsid w:val="006331EB"/>
    <w:rsid w:val="006364AB"/>
    <w:rsid w:val="00637707"/>
    <w:rsid w:val="006440D1"/>
    <w:rsid w:val="006446C1"/>
    <w:rsid w:val="00644F16"/>
    <w:rsid w:val="006462B9"/>
    <w:rsid w:val="0065103F"/>
    <w:rsid w:val="00652FD4"/>
    <w:rsid w:val="00655BB4"/>
    <w:rsid w:val="006574E4"/>
    <w:rsid w:val="00660305"/>
    <w:rsid w:val="00661EA4"/>
    <w:rsid w:val="00661EEC"/>
    <w:rsid w:val="00662AA6"/>
    <w:rsid w:val="00663793"/>
    <w:rsid w:val="006645F3"/>
    <w:rsid w:val="00667AD4"/>
    <w:rsid w:val="00671391"/>
    <w:rsid w:val="006745D2"/>
    <w:rsid w:val="006745E4"/>
    <w:rsid w:val="00677404"/>
    <w:rsid w:val="00681955"/>
    <w:rsid w:val="0068548A"/>
    <w:rsid w:val="006873F3"/>
    <w:rsid w:val="00691464"/>
    <w:rsid w:val="006A0902"/>
    <w:rsid w:val="006A0F89"/>
    <w:rsid w:val="006A1558"/>
    <w:rsid w:val="006A2E6C"/>
    <w:rsid w:val="006A3B33"/>
    <w:rsid w:val="006A660F"/>
    <w:rsid w:val="006A7513"/>
    <w:rsid w:val="006B15AA"/>
    <w:rsid w:val="006B29B6"/>
    <w:rsid w:val="006C08F5"/>
    <w:rsid w:val="006C09EB"/>
    <w:rsid w:val="006C3198"/>
    <w:rsid w:val="006C4B08"/>
    <w:rsid w:val="006D13CD"/>
    <w:rsid w:val="006D3971"/>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4831"/>
    <w:rsid w:val="007264AD"/>
    <w:rsid w:val="00726882"/>
    <w:rsid w:val="00727A78"/>
    <w:rsid w:val="00731113"/>
    <w:rsid w:val="00735A2F"/>
    <w:rsid w:val="00737755"/>
    <w:rsid w:val="007378DB"/>
    <w:rsid w:val="00741ABD"/>
    <w:rsid w:val="007421DF"/>
    <w:rsid w:val="00742B13"/>
    <w:rsid w:val="00743139"/>
    <w:rsid w:val="00743141"/>
    <w:rsid w:val="00744402"/>
    <w:rsid w:val="00745F78"/>
    <w:rsid w:val="00746E83"/>
    <w:rsid w:val="00747D9D"/>
    <w:rsid w:val="00750510"/>
    <w:rsid w:val="00750A1E"/>
    <w:rsid w:val="00751364"/>
    <w:rsid w:val="0075494A"/>
    <w:rsid w:val="007551CB"/>
    <w:rsid w:val="00762EBE"/>
    <w:rsid w:val="00763C1D"/>
    <w:rsid w:val="00763FD2"/>
    <w:rsid w:val="007640F2"/>
    <w:rsid w:val="00765FF0"/>
    <w:rsid w:val="00766116"/>
    <w:rsid w:val="00766C8F"/>
    <w:rsid w:val="00766E33"/>
    <w:rsid w:val="007715C1"/>
    <w:rsid w:val="00771A67"/>
    <w:rsid w:val="0077312A"/>
    <w:rsid w:val="00774971"/>
    <w:rsid w:val="00777C89"/>
    <w:rsid w:val="00787E4D"/>
    <w:rsid w:val="00790E9C"/>
    <w:rsid w:val="00791701"/>
    <w:rsid w:val="0079266F"/>
    <w:rsid w:val="007946D7"/>
    <w:rsid w:val="00795283"/>
    <w:rsid w:val="007969F3"/>
    <w:rsid w:val="00797463"/>
    <w:rsid w:val="007A2B85"/>
    <w:rsid w:val="007A453B"/>
    <w:rsid w:val="007A53C3"/>
    <w:rsid w:val="007B1300"/>
    <w:rsid w:val="007B1C1E"/>
    <w:rsid w:val="007B25BA"/>
    <w:rsid w:val="007B38CB"/>
    <w:rsid w:val="007B38F5"/>
    <w:rsid w:val="007B3ED3"/>
    <w:rsid w:val="007B4CE7"/>
    <w:rsid w:val="007C2457"/>
    <w:rsid w:val="007C270A"/>
    <w:rsid w:val="007C31D3"/>
    <w:rsid w:val="007C3D29"/>
    <w:rsid w:val="007C4C90"/>
    <w:rsid w:val="007C7C12"/>
    <w:rsid w:val="007D0A8E"/>
    <w:rsid w:val="007D12F8"/>
    <w:rsid w:val="007D2CB5"/>
    <w:rsid w:val="007D3AAB"/>
    <w:rsid w:val="007D61EE"/>
    <w:rsid w:val="007E36FC"/>
    <w:rsid w:val="007E5385"/>
    <w:rsid w:val="007E5486"/>
    <w:rsid w:val="007E55D9"/>
    <w:rsid w:val="007E5F68"/>
    <w:rsid w:val="007E6054"/>
    <w:rsid w:val="007E7C62"/>
    <w:rsid w:val="007F02A1"/>
    <w:rsid w:val="007F05AC"/>
    <w:rsid w:val="007F090A"/>
    <w:rsid w:val="007F2101"/>
    <w:rsid w:val="007F35EF"/>
    <w:rsid w:val="00802096"/>
    <w:rsid w:val="00804931"/>
    <w:rsid w:val="00805233"/>
    <w:rsid w:val="00810ADF"/>
    <w:rsid w:val="00815785"/>
    <w:rsid w:val="0081584D"/>
    <w:rsid w:val="00820AD2"/>
    <w:rsid w:val="00821162"/>
    <w:rsid w:val="008226FF"/>
    <w:rsid w:val="00825CD7"/>
    <w:rsid w:val="00830E11"/>
    <w:rsid w:val="00832359"/>
    <w:rsid w:val="00832C9A"/>
    <w:rsid w:val="00835DF4"/>
    <w:rsid w:val="00840A9C"/>
    <w:rsid w:val="008424A8"/>
    <w:rsid w:val="00843482"/>
    <w:rsid w:val="00843AF9"/>
    <w:rsid w:val="008449E6"/>
    <w:rsid w:val="00844DD4"/>
    <w:rsid w:val="00845B52"/>
    <w:rsid w:val="008465B0"/>
    <w:rsid w:val="00851231"/>
    <w:rsid w:val="00851BA2"/>
    <w:rsid w:val="0085639E"/>
    <w:rsid w:val="00875DCA"/>
    <w:rsid w:val="00877731"/>
    <w:rsid w:val="00877A69"/>
    <w:rsid w:val="00877D93"/>
    <w:rsid w:val="00880DB1"/>
    <w:rsid w:val="00887873"/>
    <w:rsid w:val="00887BD6"/>
    <w:rsid w:val="00894611"/>
    <w:rsid w:val="008946B9"/>
    <w:rsid w:val="008964C0"/>
    <w:rsid w:val="00896537"/>
    <w:rsid w:val="008A1343"/>
    <w:rsid w:val="008A2D81"/>
    <w:rsid w:val="008A74E8"/>
    <w:rsid w:val="008A7597"/>
    <w:rsid w:val="008B14DC"/>
    <w:rsid w:val="008B2C90"/>
    <w:rsid w:val="008B57D0"/>
    <w:rsid w:val="008B632E"/>
    <w:rsid w:val="008B7C8B"/>
    <w:rsid w:val="008C1302"/>
    <w:rsid w:val="008C213B"/>
    <w:rsid w:val="008C2941"/>
    <w:rsid w:val="008D12DD"/>
    <w:rsid w:val="008D2F80"/>
    <w:rsid w:val="008D3FA9"/>
    <w:rsid w:val="008D4C46"/>
    <w:rsid w:val="008D522B"/>
    <w:rsid w:val="008D6A5D"/>
    <w:rsid w:val="008D78AB"/>
    <w:rsid w:val="008E28D4"/>
    <w:rsid w:val="008E6E68"/>
    <w:rsid w:val="008E6E6E"/>
    <w:rsid w:val="008E7ED9"/>
    <w:rsid w:val="008F17EC"/>
    <w:rsid w:val="008F2478"/>
    <w:rsid w:val="008F28FC"/>
    <w:rsid w:val="008F514A"/>
    <w:rsid w:val="008F5A4B"/>
    <w:rsid w:val="00902DE6"/>
    <w:rsid w:val="00907F4F"/>
    <w:rsid w:val="009108C8"/>
    <w:rsid w:val="00911C58"/>
    <w:rsid w:val="00914E21"/>
    <w:rsid w:val="00916188"/>
    <w:rsid w:val="00916B3D"/>
    <w:rsid w:val="00921122"/>
    <w:rsid w:val="0092164A"/>
    <w:rsid w:val="009243E4"/>
    <w:rsid w:val="009251B9"/>
    <w:rsid w:val="00931A24"/>
    <w:rsid w:val="00933F6B"/>
    <w:rsid w:val="00934C83"/>
    <w:rsid w:val="00937430"/>
    <w:rsid w:val="009415D6"/>
    <w:rsid w:val="00943774"/>
    <w:rsid w:val="00950AD7"/>
    <w:rsid w:val="009513FE"/>
    <w:rsid w:val="00957070"/>
    <w:rsid w:val="00961B11"/>
    <w:rsid w:val="0096371C"/>
    <w:rsid w:val="00964C84"/>
    <w:rsid w:val="00967015"/>
    <w:rsid w:val="00970CEF"/>
    <w:rsid w:val="00975A70"/>
    <w:rsid w:val="00976D08"/>
    <w:rsid w:val="009774FB"/>
    <w:rsid w:val="00977AE9"/>
    <w:rsid w:val="00981896"/>
    <w:rsid w:val="00986137"/>
    <w:rsid w:val="009870C2"/>
    <w:rsid w:val="00994065"/>
    <w:rsid w:val="009944C7"/>
    <w:rsid w:val="00995831"/>
    <w:rsid w:val="00996277"/>
    <w:rsid w:val="00996DA2"/>
    <w:rsid w:val="00997E41"/>
    <w:rsid w:val="009A34CD"/>
    <w:rsid w:val="009A652C"/>
    <w:rsid w:val="009A7089"/>
    <w:rsid w:val="009B154B"/>
    <w:rsid w:val="009B7D8F"/>
    <w:rsid w:val="009C25FC"/>
    <w:rsid w:val="009C27E9"/>
    <w:rsid w:val="009C2C2B"/>
    <w:rsid w:val="009C70B4"/>
    <w:rsid w:val="009D04C9"/>
    <w:rsid w:val="009D0A5E"/>
    <w:rsid w:val="009D1B9D"/>
    <w:rsid w:val="009D264A"/>
    <w:rsid w:val="009D3BB7"/>
    <w:rsid w:val="009E01BC"/>
    <w:rsid w:val="009E0E11"/>
    <w:rsid w:val="009E2BDA"/>
    <w:rsid w:val="009E4CC4"/>
    <w:rsid w:val="009F52F6"/>
    <w:rsid w:val="009F6CDB"/>
    <w:rsid w:val="00A01ABD"/>
    <w:rsid w:val="00A05B7C"/>
    <w:rsid w:val="00A067CE"/>
    <w:rsid w:val="00A0746A"/>
    <w:rsid w:val="00A105F0"/>
    <w:rsid w:val="00A10DFC"/>
    <w:rsid w:val="00A142B2"/>
    <w:rsid w:val="00A15B2A"/>
    <w:rsid w:val="00A15BF2"/>
    <w:rsid w:val="00A16534"/>
    <w:rsid w:val="00A16783"/>
    <w:rsid w:val="00A174F7"/>
    <w:rsid w:val="00A17F16"/>
    <w:rsid w:val="00A203C2"/>
    <w:rsid w:val="00A22B4D"/>
    <w:rsid w:val="00A25A11"/>
    <w:rsid w:val="00A307B6"/>
    <w:rsid w:val="00A32EE6"/>
    <w:rsid w:val="00A34B97"/>
    <w:rsid w:val="00A3570E"/>
    <w:rsid w:val="00A40ACB"/>
    <w:rsid w:val="00A41FE8"/>
    <w:rsid w:val="00A4253B"/>
    <w:rsid w:val="00A42790"/>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673C"/>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5E31"/>
    <w:rsid w:val="00AB63E4"/>
    <w:rsid w:val="00AB7F7F"/>
    <w:rsid w:val="00AC0161"/>
    <w:rsid w:val="00AC0E00"/>
    <w:rsid w:val="00AC28AB"/>
    <w:rsid w:val="00AC43C6"/>
    <w:rsid w:val="00AC6AB2"/>
    <w:rsid w:val="00AC7942"/>
    <w:rsid w:val="00AD1C48"/>
    <w:rsid w:val="00AD2654"/>
    <w:rsid w:val="00AD37A8"/>
    <w:rsid w:val="00AD712A"/>
    <w:rsid w:val="00AE0D52"/>
    <w:rsid w:val="00AE61EA"/>
    <w:rsid w:val="00AE6651"/>
    <w:rsid w:val="00AE7E26"/>
    <w:rsid w:val="00AF206C"/>
    <w:rsid w:val="00AF229B"/>
    <w:rsid w:val="00AF26A3"/>
    <w:rsid w:val="00AF6389"/>
    <w:rsid w:val="00B00E7B"/>
    <w:rsid w:val="00B05E70"/>
    <w:rsid w:val="00B12EBA"/>
    <w:rsid w:val="00B142DE"/>
    <w:rsid w:val="00B160FF"/>
    <w:rsid w:val="00B17146"/>
    <w:rsid w:val="00B173B2"/>
    <w:rsid w:val="00B2425C"/>
    <w:rsid w:val="00B24B12"/>
    <w:rsid w:val="00B268B1"/>
    <w:rsid w:val="00B30E07"/>
    <w:rsid w:val="00B31FE7"/>
    <w:rsid w:val="00B326AA"/>
    <w:rsid w:val="00B35832"/>
    <w:rsid w:val="00B3599E"/>
    <w:rsid w:val="00B4203B"/>
    <w:rsid w:val="00B42DB0"/>
    <w:rsid w:val="00B46699"/>
    <w:rsid w:val="00B50363"/>
    <w:rsid w:val="00B547EA"/>
    <w:rsid w:val="00B565C2"/>
    <w:rsid w:val="00B572C8"/>
    <w:rsid w:val="00B60199"/>
    <w:rsid w:val="00B62332"/>
    <w:rsid w:val="00B63B49"/>
    <w:rsid w:val="00B645D2"/>
    <w:rsid w:val="00B649DC"/>
    <w:rsid w:val="00B6742A"/>
    <w:rsid w:val="00B70B75"/>
    <w:rsid w:val="00B754CE"/>
    <w:rsid w:val="00B80922"/>
    <w:rsid w:val="00B80DD6"/>
    <w:rsid w:val="00B81F30"/>
    <w:rsid w:val="00B860F8"/>
    <w:rsid w:val="00B91FB0"/>
    <w:rsid w:val="00B920A4"/>
    <w:rsid w:val="00B928C7"/>
    <w:rsid w:val="00B92EC1"/>
    <w:rsid w:val="00B97E47"/>
    <w:rsid w:val="00BA0828"/>
    <w:rsid w:val="00BA0855"/>
    <w:rsid w:val="00BA3529"/>
    <w:rsid w:val="00BA378A"/>
    <w:rsid w:val="00BB0CE0"/>
    <w:rsid w:val="00BB7BE3"/>
    <w:rsid w:val="00BC1F27"/>
    <w:rsid w:val="00BC21D0"/>
    <w:rsid w:val="00BC2FCA"/>
    <w:rsid w:val="00BC40EE"/>
    <w:rsid w:val="00BC41A0"/>
    <w:rsid w:val="00BC4258"/>
    <w:rsid w:val="00BC586E"/>
    <w:rsid w:val="00BD1C3D"/>
    <w:rsid w:val="00BD5430"/>
    <w:rsid w:val="00BE03CD"/>
    <w:rsid w:val="00BE1D35"/>
    <w:rsid w:val="00BE2264"/>
    <w:rsid w:val="00BE2339"/>
    <w:rsid w:val="00BE385C"/>
    <w:rsid w:val="00BE724E"/>
    <w:rsid w:val="00BF06B3"/>
    <w:rsid w:val="00BF13F0"/>
    <w:rsid w:val="00BF1B4C"/>
    <w:rsid w:val="00BF7BCD"/>
    <w:rsid w:val="00C006DC"/>
    <w:rsid w:val="00C03943"/>
    <w:rsid w:val="00C04A0F"/>
    <w:rsid w:val="00C05494"/>
    <w:rsid w:val="00C06CD9"/>
    <w:rsid w:val="00C07701"/>
    <w:rsid w:val="00C07894"/>
    <w:rsid w:val="00C108B4"/>
    <w:rsid w:val="00C1228B"/>
    <w:rsid w:val="00C13988"/>
    <w:rsid w:val="00C16A88"/>
    <w:rsid w:val="00C17189"/>
    <w:rsid w:val="00C179CB"/>
    <w:rsid w:val="00C241BE"/>
    <w:rsid w:val="00C24EE4"/>
    <w:rsid w:val="00C3091B"/>
    <w:rsid w:val="00C321DA"/>
    <w:rsid w:val="00C33260"/>
    <w:rsid w:val="00C37F59"/>
    <w:rsid w:val="00C41D78"/>
    <w:rsid w:val="00C43D67"/>
    <w:rsid w:val="00C441A4"/>
    <w:rsid w:val="00C44B79"/>
    <w:rsid w:val="00C46458"/>
    <w:rsid w:val="00C46C39"/>
    <w:rsid w:val="00C5248F"/>
    <w:rsid w:val="00C525DE"/>
    <w:rsid w:val="00C55E52"/>
    <w:rsid w:val="00C56AF8"/>
    <w:rsid w:val="00C61E5B"/>
    <w:rsid w:val="00C62212"/>
    <w:rsid w:val="00C62857"/>
    <w:rsid w:val="00C66304"/>
    <w:rsid w:val="00C74F14"/>
    <w:rsid w:val="00C771FD"/>
    <w:rsid w:val="00C776FE"/>
    <w:rsid w:val="00C81E73"/>
    <w:rsid w:val="00C824B2"/>
    <w:rsid w:val="00C83645"/>
    <w:rsid w:val="00C85659"/>
    <w:rsid w:val="00C870F3"/>
    <w:rsid w:val="00C87DF9"/>
    <w:rsid w:val="00C90C40"/>
    <w:rsid w:val="00C9289B"/>
    <w:rsid w:val="00C92BAD"/>
    <w:rsid w:val="00C92CBF"/>
    <w:rsid w:val="00C94A96"/>
    <w:rsid w:val="00C95680"/>
    <w:rsid w:val="00C97F14"/>
    <w:rsid w:val="00CA03F7"/>
    <w:rsid w:val="00CA24A9"/>
    <w:rsid w:val="00CA2872"/>
    <w:rsid w:val="00CA2C44"/>
    <w:rsid w:val="00CA50C7"/>
    <w:rsid w:val="00CB083F"/>
    <w:rsid w:val="00CB144D"/>
    <w:rsid w:val="00CB6181"/>
    <w:rsid w:val="00CB6E29"/>
    <w:rsid w:val="00CB79BA"/>
    <w:rsid w:val="00CC1602"/>
    <w:rsid w:val="00CC19DF"/>
    <w:rsid w:val="00CC6438"/>
    <w:rsid w:val="00CC6C9A"/>
    <w:rsid w:val="00CD29A7"/>
    <w:rsid w:val="00CD3B29"/>
    <w:rsid w:val="00CD3EF8"/>
    <w:rsid w:val="00CD42CD"/>
    <w:rsid w:val="00CD533A"/>
    <w:rsid w:val="00CD61D8"/>
    <w:rsid w:val="00CD61E1"/>
    <w:rsid w:val="00CD7D35"/>
    <w:rsid w:val="00CE0C94"/>
    <w:rsid w:val="00CE0ED4"/>
    <w:rsid w:val="00CE7739"/>
    <w:rsid w:val="00CF1C65"/>
    <w:rsid w:val="00CF34AA"/>
    <w:rsid w:val="00CF48DF"/>
    <w:rsid w:val="00CF7051"/>
    <w:rsid w:val="00CF7B7F"/>
    <w:rsid w:val="00D0451B"/>
    <w:rsid w:val="00D0487B"/>
    <w:rsid w:val="00D061B3"/>
    <w:rsid w:val="00D06FFF"/>
    <w:rsid w:val="00D071AB"/>
    <w:rsid w:val="00D0721E"/>
    <w:rsid w:val="00D07BF4"/>
    <w:rsid w:val="00D1100B"/>
    <w:rsid w:val="00D11E2A"/>
    <w:rsid w:val="00D15326"/>
    <w:rsid w:val="00D17849"/>
    <w:rsid w:val="00D20E8C"/>
    <w:rsid w:val="00D21065"/>
    <w:rsid w:val="00D235D4"/>
    <w:rsid w:val="00D23A83"/>
    <w:rsid w:val="00D24CD3"/>
    <w:rsid w:val="00D253D1"/>
    <w:rsid w:val="00D265E7"/>
    <w:rsid w:val="00D31516"/>
    <w:rsid w:val="00D4274D"/>
    <w:rsid w:val="00D42F89"/>
    <w:rsid w:val="00D45732"/>
    <w:rsid w:val="00D474F7"/>
    <w:rsid w:val="00D50B99"/>
    <w:rsid w:val="00D53CF2"/>
    <w:rsid w:val="00D5482A"/>
    <w:rsid w:val="00D62654"/>
    <w:rsid w:val="00D66C78"/>
    <w:rsid w:val="00D71236"/>
    <w:rsid w:val="00D8346E"/>
    <w:rsid w:val="00D87BFA"/>
    <w:rsid w:val="00D90D28"/>
    <w:rsid w:val="00D916C6"/>
    <w:rsid w:val="00D92EFA"/>
    <w:rsid w:val="00D958FF"/>
    <w:rsid w:val="00DA4F63"/>
    <w:rsid w:val="00DA7236"/>
    <w:rsid w:val="00DB0323"/>
    <w:rsid w:val="00DB3B70"/>
    <w:rsid w:val="00DB4995"/>
    <w:rsid w:val="00DB6DC8"/>
    <w:rsid w:val="00DB6FC2"/>
    <w:rsid w:val="00DC4C84"/>
    <w:rsid w:val="00DC4E3A"/>
    <w:rsid w:val="00DD0C9D"/>
    <w:rsid w:val="00DD1B07"/>
    <w:rsid w:val="00DD1F30"/>
    <w:rsid w:val="00DD3AC0"/>
    <w:rsid w:val="00DE1C47"/>
    <w:rsid w:val="00DE2AD5"/>
    <w:rsid w:val="00DE3A3E"/>
    <w:rsid w:val="00DE5AF3"/>
    <w:rsid w:val="00DE5B5A"/>
    <w:rsid w:val="00DF2B46"/>
    <w:rsid w:val="00DF320D"/>
    <w:rsid w:val="00DF4236"/>
    <w:rsid w:val="00DF7B03"/>
    <w:rsid w:val="00DF7D4C"/>
    <w:rsid w:val="00E008F6"/>
    <w:rsid w:val="00E010D1"/>
    <w:rsid w:val="00E02938"/>
    <w:rsid w:val="00E07E75"/>
    <w:rsid w:val="00E10F8A"/>
    <w:rsid w:val="00E1188E"/>
    <w:rsid w:val="00E1200E"/>
    <w:rsid w:val="00E1422A"/>
    <w:rsid w:val="00E14B9F"/>
    <w:rsid w:val="00E16FBE"/>
    <w:rsid w:val="00E20E47"/>
    <w:rsid w:val="00E22C2A"/>
    <w:rsid w:val="00E25DEF"/>
    <w:rsid w:val="00E27E91"/>
    <w:rsid w:val="00E304BB"/>
    <w:rsid w:val="00E357F7"/>
    <w:rsid w:val="00E35A6E"/>
    <w:rsid w:val="00E44C6B"/>
    <w:rsid w:val="00E45190"/>
    <w:rsid w:val="00E46114"/>
    <w:rsid w:val="00E470C8"/>
    <w:rsid w:val="00E538EB"/>
    <w:rsid w:val="00E5517E"/>
    <w:rsid w:val="00E5568F"/>
    <w:rsid w:val="00E64CB8"/>
    <w:rsid w:val="00E665B1"/>
    <w:rsid w:val="00E67558"/>
    <w:rsid w:val="00E71EA0"/>
    <w:rsid w:val="00E7297D"/>
    <w:rsid w:val="00E73D92"/>
    <w:rsid w:val="00E73FE0"/>
    <w:rsid w:val="00E751B4"/>
    <w:rsid w:val="00E75A45"/>
    <w:rsid w:val="00E772EB"/>
    <w:rsid w:val="00E81E3C"/>
    <w:rsid w:val="00E82378"/>
    <w:rsid w:val="00E82E7F"/>
    <w:rsid w:val="00E848B9"/>
    <w:rsid w:val="00E8580E"/>
    <w:rsid w:val="00E8648D"/>
    <w:rsid w:val="00E91867"/>
    <w:rsid w:val="00E92F1D"/>
    <w:rsid w:val="00E95383"/>
    <w:rsid w:val="00E96BAB"/>
    <w:rsid w:val="00E96C8D"/>
    <w:rsid w:val="00EA06FF"/>
    <w:rsid w:val="00EA1DE4"/>
    <w:rsid w:val="00EA7D32"/>
    <w:rsid w:val="00EA7DF1"/>
    <w:rsid w:val="00EB396A"/>
    <w:rsid w:val="00EB46FB"/>
    <w:rsid w:val="00EB4CDB"/>
    <w:rsid w:val="00ED1AFF"/>
    <w:rsid w:val="00ED2B6D"/>
    <w:rsid w:val="00ED4EB8"/>
    <w:rsid w:val="00ED77F3"/>
    <w:rsid w:val="00ED7D4D"/>
    <w:rsid w:val="00EE521D"/>
    <w:rsid w:val="00EE772F"/>
    <w:rsid w:val="00EE778C"/>
    <w:rsid w:val="00EF0AF3"/>
    <w:rsid w:val="00EF0FCF"/>
    <w:rsid w:val="00EF308D"/>
    <w:rsid w:val="00EF4904"/>
    <w:rsid w:val="00EF53B5"/>
    <w:rsid w:val="00F029E7"/>
    <w:rsid w:val="00F03400"/>
    <w:rsid w:val="00F036AC"/>
    <w:rsid w:val="00F061FB"/>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4282"/>
    <w:rsid w:val="00F41CC8"/>
    <w:rsid w:val="00F42CF1"/>
    <w:rsid w:val="00F43242"/>
    <w:rsid w:val="00F46B63"/>
    <w:rsid w:val="00F50C1E"/>
    <w:rsid w:val="00F52237"/>
    <w:rsid w:val="00F61FE8"/>
    <w:rsid w:val="00F61FF6"/>
    <w:rsid w:val="00F63C79"/>
    <w:rsid w:val="00F67461"/>
    <w:rsid w:val="00F67F70"/>
    <w:rsid w:val="00F705D1"/>
    <w:rsid w:val="00F7742A"/>
    <w:rsid w:val="00F815B9"/>
    <w:rsid w:val="00F81DC6"/>
    <w:rsid w:val="00F82350"/>
    <w:rsid w:val="00F8291F"/>
    <w:rsid w:val="00F9124B"/>
    <w:rsid w:val="00F92142"/>
    <w:rsid w:val="00FA0AE1"/>
    <w:rsid w:val="00FA3096"/>
    <w:rsid w:val="00FA425F"/>
    <w:rsid w:val="00FA5B41"/>
    <w:rsid w:val="00FA75DF"/>
    <w:rsid w:val="00FC5280"/>
    <w:rsid w:val="00FC5914"/>
    <w:rsid w:val="00FC7B84"/>
    <w:rsid w:val="00FD0930"/>
    <w:rsid w:val="00FD1044"/>
    <w:rsid w:val="00FD15E3"/>
    <w:rsid w:val="00FD3ED1"/>
    <w:rsid w:val="00FD4647"/>
    <w:rsid w:val="00FD70C1"/>
    <w:rsid w:val="00FE126D"/>
    <w:rsid w:val="00FE4ED3"/>
    <w:rsid w:val="00FE5CAC"/>
    <w:rsid w:val="00FE73E1"/>
    <w:rsid w:val="00FF1943"/>
    <w:rsid w:val="00FF1A26"/>
    <w:rsid w:val="00FF22DC"/>
    <w:rsid w:val="00FF32B1"/>
    <w:rsid w:val="00FF55AF"/>
    <w:rsid w:val="00FF5F22"/>
    <w:rsid w:val="00FF6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horizontal:center;mso-position-horizontal-relative:page;mso-position-vertical:bottom;mso-position-vertical-relative:page" fill="f" fillcolor="white" strokecolor="white">
      <v:fill color="white" on="f"/>
      <v:stroke color="white"/>
      <o:colormru v:ext="edit" colors="#bbbfc1,#c9cccd,#adb1b3,#036,#ddd,silver,#b2b2b2,#d9dad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AE"/>
    <w:rPr>
      <w:rFonts w:ascii="Arial" w:hAnsi="Arial"/>
      <w:sz w:val="22"/>
      <w:szCs w:val="24"/>
    </w:rPr>
  </w:style>
  <w:style w:type="paragraph" w:styleId="Heading1">
    <w:name w:val="heading 1"/>
    <w:next w:val="BodyText"/>
    <w:qFormat/>
    <w:rsid w:val="004F0B7F"/>
    <w:pPr>
      <w:keepNext/>
      <w:spacing w:before="480" w:after="240"/>
      <w:outlineLvl w:val="0"/>
    </w:pPr>
    <w:rPr>
      <w:rFonts w:ascii="Arial" w:hAnsi="Arial"/>
      <w:b/>
      <w:color w:val="003E69"/>
      <w:sz w:val="40"/>
      <w:szCs w:val="36"/>
    </w:rPr>
  </w:style>
  <w:style w:type="paragraph" w:styleId="Heading2">
    <w:name w:val="heading 2"/>
    <w:next w:val="BodyText"/>
    <w:qFormat/>
    <w:rsid w:val="0061276B"/>
    <w:pPr>
      <w:keepNext/>
      <w:spacing w:before="400" w:after="200"/>
      <w:outlineLvl w:val="1"/>
    </w:pPr>
    <w:rPr>
      <w:rFonts w:ascii="Arial" w:hAnsi="Arial"/>
      <w:b/>
      <w:color w:val="84C446"/>
      <w:sz w:val="36"/>
      <w:szCs w:val="24"/>
    </w:rPr>
  </w:style>
  <w:style w:type="paragraph" w:styleId="Heading3">
    <w:name w:val="heading 3"/>
    <w:next w:val="BodyText"/>
    <w:qFormat/>
    <w:rsid w:val="004F0B7F"/>
    <w:pPr>
      <w:keepNext/>
      <w:spacing w:before="280" w:after="140"/>
      <w:outlineLvl w:val="2"/>
    </w:pPr>
    <w:rPr>
      <w:rFonts w:ascii="Arial" w:hAnsi="Arial"/>
      <w:b/>
      <w:color w:val="003E69"/>
      <w:sz w:val="28"/>
      <w:szCs w:val="24"/>
    </w:rPr>
  </w:style>
  <w:style w:type="paragraph" w:styleId="Heading4">
    <w:name w:val="heading 4"/>
    <w:next w:val="BodyText"/>
    <w:qFormat/>
    <w:rsid w:val="005135BC"/>
    <w:pPr>
      <w:keepNext/>
      <w:spacing w:before="240" w:after="120"/>
      <w:outlineLvl w:val="3"/>
    </w:pPr>
    <w:rPr>
      <w:rFonts w:ascii="Arial" w:hAnsi="Arial"/>
      <w:i/>
      <w:sz w:val="32"/>
      <w:szCs w:val="24"/>
    </w:rPr>
  </w:style>
  <w:style w:type="paragraph" w:styleId="Heading5">
    <w:name w:val="heading 5"/>
    <w:next w:val="BodyText"/>
    <w:qFormat/>
    <w:rsid w:val="005135BC"/>
    <w:pPr>
      <w:keepLines/>
      <w:spacing w:before="120" w:after="40"/>
      <w:outlineLvl w:val="4"/>
    </w:pPr>
    <w:rPr>
      <w:rFonts w:ascii="Arial Bold" w:hAnsi="Arial Bold"/>
      <w:b/>
      <w:color w:val="000000"/>
      <w:sz w:val="28"/>
      <w:szCs w:val="24"/>
    </w:rPr>
  </w:style>
  <w:style w:type="paragraph" w:styleId="Heading6">
    <w:name w:val="heading 6"/>
    <w:next w:val="BodyText"/>
    <w:qFormat/>
    <w:rsid w:val="005135BC"/>
    <w:pPr>
      <w:spacing w:before="120"/>
      <w:outlineLvl w:val="5"/>
    </w:pPr>
    <w:rPr>
      <w:rFonts w:ascii="Arial" w:hAnsi="Arial"/>
      <w:bCs/>
      <w:i/>
      <w:sz w:val="24"/>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link w:val="HeaderChar"/>
    <w:rsid w:val="00D53CF2"/>
    <w:pPr>
      <w:tabs>
        <w:tab w:val="center" w:pos="4320"/>
        <w:tab w:val="right" w:pos="8640"/>
      </w:tabs>
    </w:pPr>
  </w:style>
  <w:style w:type="paragraph" w:styleId="ListBullet">
    <w:name w:val="List Bullet"/>
    <w:qFormat/>
    <w:rsid w:val="007B3ED3"/>
    <w:pPr>
      <w:numPr>
        <w:numId w:val="19"/>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PublicationType">
    <w:name w:val="Publication Type"/>
    <w:basedOn w:val="Normal"/>
    <w:semiHidden/>
    <w:rsid w:val="00043E73"/>
    <w:pPr>
      <w:jc w:val="right"/>
    </w:pPr>
    <w:rPr>
      <w:rFonts w:ascii="Arial Bold" w:hAnsi="Arial Bold"/>
      <w:b/>
      <w:caps/>
      <w:color w:val="003058"/>
      <w:sz w:val="18"/>
      <w:lang w:eastAsia="en-US"/>
    </w:rPr>
  </w:style>
  <w:style w:type="paragraph" w:customStyle="1" w:styleId="TableBullet">
    <w:name w:val="Table Bullet"/>
    <w:basedOn w:val="TableTextLeft"/>
    <w:rsid w:val="00E02938"/>
    <w:pPr>
      <w:numPr>
        <w:numId w:val="3"/>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0339AE"/>
    <w:rPr>
      <w:b/>
      <w:color w:val="000000" w:themeColor="text1"/>
      <w:u w:val="none"/>
    </w:rPr>
  </w:style>
  <w:style w:type="numbering" w:styleId="111111">
    <w:name w:val="Outline List 2"/>
    <w:basedOn w:val="NoList"/>
    <w:semiHidden/>
    <w:rsid w:val="00931A24"/>
    <w:pPr>
      <w:numPr>
        <w:numId w:val="6"/>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character" w:customStyle="1" w:styleId="HeaderChar">
    <w:name w:val="Header Char"/>
    <w:basedOn w:val="DefaultParagraphFont"/>
    <w:link w:val="Header"/>
    <w:locked/>
    <w:rsid w:val="00563F1E"/>
    <w:rPr>
      <w:rFonts w:ascii="Arial" w:hAnsi="Arial"/>
      <w:sz w:val="22"/>
      <w:szCs w:val="24"/>
      <w:lang w:val="en-AU" w:eastAsia="en-AU" w:bidi="ar-SA"/>
    </w:rPr>
  </w:style>
  <w:style w:type="paragraph" w:customStyle="1" w:styleId="NoHeading3">
    <w:name w:val="No. Heading 3"/>
    <w:basedOn w:val="Heading3"/>
    <w:next w:val="BodyText"/>
    <w:rsid w:val="00581096"/>
    <w:pPr>
      <w:numPr>
        <w:ilvl w:val="2"/>
        <w:numId w:val="25"/>
      </w:numPr>
    </w:pPr>
  </w:style>
  <w:style w:type="paragraph" w:customStyle="1" w:styleId="BlockQuotation">
    <w:name w:val="Block Quotation"/>
    <w:basedOn w:val="BodyText"/>
    <w:qFormat/>
    <w:rsid w:val="00C74F14"/>
    <w:pPr>
      <w:ind w:left="567" w:right="567"/>
      <w:jc w:val="both"/>
    </w:pPr>
    <w:rPr>
      <w:noProof/>
      <w:sz w:val="20"/>
      <w:lang w:eastAsia="en-US"/>
    </w:rPr>
  </w:style>
  <w:style w:type="paragraph" w:styleId="ListNumber">
    <w:name w:val="List Number"/>
    <w:aliases w:val="Numbered level 1"/>
    <w:basedOn w:val="Normal"/>
    <w:rsid w:val="00AE6651"/>
    <w:pPr>
      <w:numPr>
        <w:ilvl w:val="5"/>
        <w:numId w:val="25"/>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4F0B7F"/>
    <w:pPr>
      <w:spacing w:before="120" w:after="120"/>
    </w:pPr>
    <w:rPr>
      <w:b/>
      <w:color w:val="003E69"/>
      <w:sz w:val="28"/>
      <w:lang w:eastAsia="en-US"/>
    </w:rPr>
  </w:style>
  <w:style w:type="paragraph" w:styleId="BodyText3">
    <w:name w:val="Body Text 3"/>
    <w:basedOn w:val="BodyText"/>
    <w:semiHidden/>
    <w:rsid w:val="00AC7942"/>
    <w:rPr>
      <w:szCs w:val="16"/>
      <w:lang w:eastAsia="en-US"/>
    </w:rPr>
  </w:style>
  <w:style w:type="character" w:customStyle="1" w:styleId="BodyTextChar">
    <w:name w:val="Body Text Char"/>
    <w:basedOn w:val="DefaultParagraphFont"/>
    <w:link w:val="BodyText"/>
    <w:locked/>
    <w:rsid w:val="00387F74"/>
    <w:rPr>
      <w:rFonts w:ascii="Arial" w:hAnsi="Arial"/>
      <w:sz w:val="22"/>
      <w:szCs w:val="24"/>
      <w:lang w:val="en-AU" w:eastAsia="en-AU" w:bidi="ar-SA"/>
    </w:r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BA0855"/>
    <w:rPr>
      <w:b/>
      <w:color w:val="003E69"/>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58109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semiHidden/>
    <w:rsid w:val="00D87BFA"/>
  </w:style>
  <w:style w:type="table" w:customStyle="1" w:styleId="NavyAlternatingTable">
    <w:name w:val="Navy Alternating Table"/>
    <w:basedOn w:val="TableNormal"/>
    <w:rsid w:val="004F0B7F"/>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character" w:customStyle="1" w:styleId="DocSubTitle">
    <w:name w:val="DocSubTitle"/>
    <w:basedOn w:val="DefaultParagraphFont"/>
    <w:semiHidden/>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EF308D"/>
    <w:pPr>
      <w:spacing w:before="60"/>
    </w:pPr>
    <w:rPr>
      <w:sz w:val="16"/>
      <w:lang w:eastAsia="en-US"/>
    </w:rPr>
  </w:style>
  <w:style w:type="paragraph" w:customStyle="1" w:styleId="TableTitle">
    <w:name w:val="Table Title"/>
    <w:basedOn w:val="Heading5"/>
    <w:semiHidden/>
    <w:rsid w:val="006D7C04"/>
    <w:rPr>
      <w:rFonts w:ascii="Gill Sans MT" w:hAnsi="Gill Sans MT"/>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21"/>
      </w:numPr>
    </w:pPr>
  </w:style>
  <w:style w:type="paragraph" w:customStyle="1" w:styleId="TableListNumber">
    <w:name w:val="Table List Number"/>
    <w:basedOn w:val="TableTextLeft"/>
    <w:rsid w:val="0068548A"/>
    <w:pPr>
      <w:numPr>
        <w:numId w:val="17"/>
      </w:numPr>
    </w:pPr>
  </w:style>
  <w:style w:type="paragraph" w:customStyle="1" w:styleId="TableListLetter">
    <w:name w:val="Table List Letter"/>
    <w:basedOn w:val="TableTextLeft"/>
    <w:rsid w:val="0068548A"/>
    <w:pPr>
      <w:numPr>
        <w:numId w:val="1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4F0B7F"/>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styleId="BalloonText">
    <w:name w:val="Balloon Text"/>
    <w:basedOn w:val="Normal"/>
    <w:link w:val="BalloonTextChar"/>
    <w:rsid w:val="000F4C0E"/>
    <w:rPr>
      <w:rFonts w:ascii="Tahoma" w:hAnsi="Tahoma" w:cs="Tahoma"/>
      <w:sz w:val="16"/>
      <w:szCs w:val="16"/>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7"/>
      </w:numPr>
    </w:pPr>
  </w:style>
  <w:style w:type="numbering" w:styleId="ArticleSection">
    <w:name w:val="Outline List 3"/>
    <w:basedOn w:val="NoList"/>
    <w:semiHidden/>
    <w:rsid w:val="00931A24"/>
    <w:pPr>
      <w:numPr>
        <w:numId w:val="8"/>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0339AE"/>
    <w:rPr>
      <w:b/>
      <w:color w:val="000000" w:themeColor="text1"/>
      <w:u w:val="non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9"/>
      </w:numPr>
    </w:pPr>
  </w:style>
  <w:style w:type="paragraph" w:styleId="ListBullet3">
    <w:name w:val="List Bullet 3"/>
    <w:basedOn w:val="Normal"/>
    <w:semiHidden/>
    <w:rsid w:val="00931A24"/>
    <w:pPr>
      <w:numPr>
        <w:numId w:val="10"/>
      </w:numPr>
    </w:pPr>
  </w:style>
  <w:style w:type="paragraph" w:styleId="ListBullet4">
    <w:name w:val="List Bullet 4"/>
    <w:basedOn w:val="Normal"/>
    <w:semiHidden/>
    <w:rsid w:val="00931A24"/>
    <w:pPr>
      <w:numPr>
        <w:numId w:val="11"/>
      </w:numPr>
    </w:pPr>
  </w:style>
  <w:style w:type="paragraph" w:styleId="ListBullet5">
    <w:name w:val="List Bullet 5"/>
    <w:basedOn w:val="Normal"/>
    <w:semiHidden/>
    <w:rsid w:val="00931A24"/>
    <w:pPr>
      <w:numPr>
        <w:numId w:val="12"/>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3"/>
      </w:numPr>
    </w:pPr>
  </w:style>
  <w:style w:type="paragraph" w:styleId="ListNumber3">
    <w:name w:val="List Number 3"/>
    <w:basedOn w:val="Normal"/>
    <w:semiHidden/>
    <w:rsid w:val="00931A24"/>
    <w:pPr>
      <w:numPr>
        <w:numId w:val="14"/>
      </w:numPr>
    </w:pPr>
  </w:style>
  <w:style w:type="paragraph" w:styleId="ListNumber4">
    <w:name w:val="List Number 4"/>
    <w:basedOn w:val="Normal"/>
    <w:semiHidden/>
    <w:rsid w:val="00931A24"/>
    <w:pPr>
      <w:numPr>
        <w:numId w:val="15"/>
      </w:numPr>
    </w:pPr>
  </w:style>
  <w:style w:type="paragraph" w:styleId="ListNumber5">
    <w:name w:val="List Number 5"/>
    <w:basedOn w:val="Normal"/>
    <w:semiHidden/>
    <w:rsid w:val="00931A24"/>
    <w:pPr>
      <w:numPr>
        <w:numId w:val="16"/>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AE6651"/>
    <w:pPr>
      <w:numPr>
        <w:numId w:val="25"/>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AE6651"/>
    <w:pPr>
      <w:numPr>
        <w:ilvl w:val="1"/>
        <w:numId w:val="25"/>
      </w:numPr>
    </w:pPr>
  </w:style>
  <w:style w:type="paragraph" w:customStyle="1" w:styleId="TableRef">
    <w:name w:val="Table Ref"/>
    <w:basedOn w:val="Normal"/>
    <w:next w:val="BodyText"/>
    <w:rsid w:val="00AE6651"/>
    <w:pPr>
      <w:numPr>
        <w:ilvl w:val="4"/>
        <w:numId w:val="25"/>
      </w:numPr>
      <w:spacing w:before="120" w:after="120"/>
    </w:pPr>
    <w:rPr>
      <w:b/>
      <w:sz w:val="20"/>
      <w:szCs w:val="18"/>
    </w:rPr>
  </w:style>
  <w:style w:type="paragraph" w:customStyle="1" w:styleId="FigureRef">
    <w:name w:val="Figure Ref"/>
    <w:basedOn w:val="TableRef"/>
    <w:next w:val="BodyText"/>
    <w:rsid w:val="00AE6651"/>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GreenAlternatingTable">
    <w:name w:val="Green Alternating Table"/>
    <w:basedOn w:val="TableNormal"/>
    <w:rsid w:val="0061276B"/>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61276B"/>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character" w:customStyle="1" w:styleId="BalloonTextChar">
    <w:name w:val="Balloon Text Char"/>
    <w:basedOn w:val="DefaultParagraphFont"/>
    <w:link w:val="BalloonText"/>
    <w:rsid w:val="000F4C0E"/>
    <w:rPr>
      <w:rFonts w:ascii="Tahoma" w:hAnsi="Tahoma" w:cs="Tahoma"/>
      <w:sz w:val="16"/>
      <w:szCs w:val="16"/>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styleId="CommentReference">
    <w:name w:val="annotation reference"/>
    <w:basedOn w:val="DefaultParagraphFont"/>
    <w:rsid w:val="006D3971"/>
    <w:rPr>
      <w:sz w:val="16"/>
      <w:szCs w:val="16"/>
    </w:rPr>
  </w:style>
  <w:style w:type="paragraph" w:styleId="CommentText">
    <w:name w:val="annotation text"/>
    <w:basedOn w:val="Normal"/>
    <w:link w:val="CommentTextChar"/>
    <w:rsid w:val="006D3971"/>
    <w:rPr>
      <w:sz w:val="20"/>
      <w:szCs w:val="20"/>
    </w:rPr>
  </w:style>
  <w:style w:type="character" w:customStyle="1" w:styleId="CommentTextChar">
    <w:name w:val="Comment Text Char"/>
    <w:basedOn w:val="DefaultParagraphFont"/>
    <w:link w:val="CommentText"/>
    <w:rsid w:val="006D3971"/>
    <w:rPr>
      <w:rFonts w:ascii="Arial" w:hAnsi="Arial"/>
    </w:rPr>
  </w:style>
  <w:style w:type="paragraph" w:styleId="CommentSubject">
    <w:name w:val="annotation subject"/>
    <w:basedOn w:val="CommentText"/>
    <w:next w:val="CommentText"/>
    <w:link w:val="CommentSubjectChar"/>
    <w:rsid w:val="006D3971"/>
    <w:rPr>
      <w:b/>
      <w:bCs/>
    </w:rPr>
  </w:style>
  <w:style w:type="character" w:customStyle="1" w:styleId="CommentSubjectChar">
    <w:name w:val="Comment Subject Char"/>
    <w:basedOn w:val="CommentTextChar"/>
    <w:link w:val="CommentSubject"/>
    <w:rsid w:val="006D397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AE"/>
    <w:rPr>
      <w:rFonts w:ascii="Arial" w:hAnsi="Arial"/>
      <w:sz w:val="22"/>
      <w:szCs w:val="24"/>
    </w:rPr>
  </w:style>
  <w:style w:type="paragraph" w:styleId="Heading1">
    <w:name w:val="heading 1"/>
    <w:next w:val="BodyText"/>
    <w:qFormat/>
    <w:rsid w:val="004F0B7F"/>
    <w:pPr>
      <w:keepNext/>
      <w:spacing w:before="480" w:after="240"/>
      <w:outlineLvl w:val="0"/>
    </w:pPr>
    <w:rPr>
      <w:rFonts w:ascii="Arial" w:hAnsi="Arial"/>
      <w:b/>
      <w:color w:val="003E69"/>
      <w:sz w:val="40"/>
      <w:szCs w:val="36"/>
    </w:rPr>
  </w:style>
  <w:style w:type="paragraph" w:styleId="Heading2">
    <w:name w:val="heading 2"/>
    <w:next w:val="BodyText"/>
    <w:qFormat/>
    <w:rsid w:val="0061276B"/>
    <w:pPr>
      <w:keepNext/>
      <w:spacing w:before="400" w:after="200"/>
      <w:outlineLvl w:val="1"/>
    </w:pPr>
    <w:rPr>
      <w:rFonts w:ascii="Arial" w:hAnsi="Arial"/>
      <w:b/>
      <w:color w:val="84C446"/>
      <w:sz w:val="36"/>
      <w:szCs w:val="24"/>
    </w:rPr>
  </w:style>
  <w:style w:type="paragraph" w:styleId="Heading3">
    <w:name w:val="heading 3"/>
    <w:next w:val="BodyText"/>
    <w:qFormat/>
    <w:rsid w:val="004F0B7F"/>
    <w:pPr>
      <w:keepNext/>
      <w:spacing w:before="280" w:after="140"/>
      <w:outlineLvl w:val="2"/>
    </w:pPr>
    <w:rPr>
      <w:rFonts w:ascii="Arial" w:hAnsi="Arial"/>
      <w:b/>
      <w:color w:val="003E69"/>
      <w:sz w:val="28"/>
      <w:szCs w:val="24"/>
    </w:rPr>
  </w:style>
  <w:style w:type="paragraph" w:styleId="Heading4">
    <w:name w:val="heading 4"/>
    <w:next w:val="BodyText"/>
    <w:qFormat/>
    <w:rsid w:val="005135BC"/>
    <w:pPr>
      <w:keepNext/>
      <w:spacing w:before="240" w:after="120"/>
      <w:outlineLvl w:val="3"/>
    </w:pPr>
    <w:rPr>
      <w:rFonts w:ascii="Arial" w:hAnsi="Arial"/>
      <w:i/>
      <w:sz w:val="32"/>
      <w:szCs w:val="24"/>
    </w:rPr>
  </w:style>
  <w:style w:type="paragraph" w:styleId="Heading5">
    <w:name w:val="heading 5"/>
    <w:next w:val="BodyText"/>
    <w:qFormat/>
    <w:rsid w:val="005135BC"/>
    <w:pPr>
      <w:keepLines/>
      <w:spacing w:before="120" w:after="40"/>
      <w:outlineLvl w:val="4"/>
    </w:pPr>
    <w:rPr>
      <w:rFonts w:ascii="Arial Bold" w:hAnsi="Arial Bold"/>
      <w:b/>
      <w:color w:val="000000"/>
      <w:sz w:val="28"/>
      <w:szCs w:val="24"/>
    </w:rPr>
  </w:style>
  <w:style w:type="paragraph" w:styleId="Heading6">
    <w:name w:val="heading 6"/>
    <w:next w:val="BodyText"/>
    <w:qFormat/>
    <w:rsid w:val="005135BC"/>
    <w:pPr>
      <w:spacing w:before="120"/>
      <w:outlineLvl w:val="5"/>
    </w:pPr>
    <w:rPr>
      <w:rFonts w:ascii="Arial" w:hAnsi="Arial"/>
      <w:bCs/>
      <w:i/>
      <w:sz w:val="24"/>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link w:val="HeaderChar"/>
    <w:rsid w:val="00D53CF2"/>
    <w:pPr>
      <w:tabs>
        <w:tab w:val="center" w:pos="4320"/>
        <w:tab w:val="right" w:pos="8640"/>
      </w:tabs>
    </w:pPr>
  </w:style>
  <w:style w:type="paragraph" w:styleId="ListBullet">
    <w:name w:val="List Bullet"/>
    <w:qFormat/>
    <w:rsid w:val="007B3ED3"/>
    <w:pPr>
      <w:numPr>
        <w:numId w:val="19"/>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PublicationType">
    <w:name w:val="Publication Type"/>
    <w:basedOn w:val="Normal"/>
    <w:semiHidden/>
    <w:rsid w:val="00043E73"/>
    <w:pPr>
      <w:jc w:val="right"/>
    </w:pPr>
    <w:rPr>
      <w:rFonts w:ascii="Arial Bold" w:hAnsi="Arial Bold"/>
      <w:b/>
      <w:caps/>
      <w:color w:val="003058"/>
      <w:sz w:val="18"/>
      <w:lang w:eastAsia="en-US"/>
    </w:rPr>
  </w:style>
  <w:style w:type="paragraph" w:customStyle="1" w:styleId="TableBullet">
    <w:name w:val="Table Bullet"/>
    <w:basedOn w:val="TableTextLeft"/>
    <w:rsid w:val="00E02938"/>
    <w:pPr>
      <w:numPr>
        <w:numId w:val="3"/>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0339AE"/>
    <w:rPr>
      <w:b/>
      <w:color w:val="000000" w:themeColor="text1"/>
      <w:u w:val="none"/>
    </w:rPr>
  </w:style>
  <w:style w:type="numbering" w:styleId="111111">
    <w:name w:val="Outline List 2"/>
    <w:basedOn w:val="NoList"/>
    <w:semiHidden/>
    <w:rsid w:val="00931A24"/>
    <w:pPr>
      <w:numPr>
        <w:numId w:val="6"/>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character" w:customStyle="1" w:styleId="HeaderChar">
    <w:name w:val="Header Char"/>
    <w:basedOn w:val="DefaultParagraphFont"/>
    <w:link w:val="Header"/>
    <w:locked/>
    <w:rsid w:val="00563F1E"/>
    <w:rPr>
      <w:rFonts w:ascii="Arial" w:hAnsi="Arial"/>
      <w:sz w:val="22"/>
      <w:szCs w:val="24"/>
      <w:lang w:val="en-AU" w:eastAsia="en-AU" w:bidi="ar-SA"/>
    </w:rPr>
  </w:style>
  <w:style w:type="paragraph" w:customStyle="1" w:styleId="NoHeading3">
    <w:name w:val="No. Heading 3"/>
    <w:basedOn w:val="Heading3"/>
    <w:next w:val="BodyText"/>
    <w:rsid w:val="00581096"/>
    <w:pPr>
      <w:numPr>
        <w:ilvl w:val="2"/>
        <w:numId w:val="25"/>
      </w:numPr>
    </w:pPr>
  </w:style>
  <w:style w:type="paragraph" w:customStyle="1" w:styleId="BlockQuotation">
    <w:name w:val="Block Quotation"/>
    <w:basedOn w:val="BodyText"/>
    <w:qFormat/>
    <w:rsid w:val="00C74F14"/>
    <w:pPr>
      <w:ind w:left="567" w:right="567"/>
      <w:jc w:val="both"/>
    </w:pPr>
    <w:rPr>
      <w:noProof/>
      <w:sz w:val="20"/>
      <w:lang w:eastAsia="en-US"/>
    </w:rPr>
  </w:style>
  <w:style w:type="paragraph" w:styleId="ListNumber">
    <w:name w:val="List Number"/>
    <w:aliases w:val="Numbered level 1"/>
    <w:basedOn w:val="Normal"/>
    <w:rsid w:val="00AE6651"/>
    <w:pPr>
      <w:numPr>
        <w:ilvl w:val="5"/>
        <w:numId w:val="25"/>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4F0B7F"/>
    <w:pPr>
      <w:spacing w:before="120" w:after="120"/>
    </w:pPr>
    <w:rPr>
      <w:b/>
      <w:color w:val="003E69"/>
      <w:sz w:val="28"/>
      <w:lang w:eastAsia="en-US"/>
    </w:rPr>
  </w:style>
  <w:style w:type="paragraph" w:styleId="BodyText3">
    <w:name w:val="Body Text 3"/>
    <w:basedOn w:val="BodyText"/>
    <w:semiHidden/>
    <w:rsid w:val="00AC7942"/>
    <w:rPr>
      <w:szCs w:val="16"/>
      <w:lang w:eastAsia="en-US"/>
    </w:rPr>
  </w:style>
  <w:style w:type="character" w:customStyle="1" w:styleId="BodyTextChar">
    <w:name w:val="Body Text Char"/>
    <w:basedOn w:val="DefaultParagraphFont"/>
    <w:link w:val="BodyText"/>
    <w:locked/>
    <w:rsid w:val="00387F74"/>
    <w:rPr>
      <w:rFonts w:ascii="Arial" w:hAnsi="Arial"/>
      <w:sz w:val="22"/>
      <w:szCs w:val="24"/>
      <w:lang w:val="en-AU" w:eastAsia="en-AU" w:bidi="ar-SA"/>
    </w:r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BA0855"/>
    <w:rPr>
      <w:b/>
      <w:color w:val="003E69"/>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58109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semiHidden/>
    <w:rsid w:val="00D87BFA"/>
  </w:style>
  <w:style w:type="table" w:customStyle="1" w:styleId="NavyAlternatingTable">
    <w:name w:val="Navy Alternating Table"/>
    <w:basedOn w:val="TableNormal"/>
    <w:rsid w:val="004F0B7F"/>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character" w:customStyle="1" w:styleId="DocSubTitle">
    <w:name w:val="DocSubTitle"/>
    <w:basedOn w:val="DefaultParagraphFont"/>
    <w:semiHidden/>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EF308D"/>
    <w:pPr>
      <w:spacing w:before="60"/>
    </w:pPr>
    <w:rPr>
      <w:sz w:val="16"/>
      <w:lang w:eastAsia="en-US"/>
    </w:rPr>
  </w:style>
  <w:style w:type="paragraph" w:customStyle="1" w:styleId="TableTitle">
    <w:name w:val="Table Title"/>
    <w:basedOn w:val="Heading5"/>
    <w:semiHidden/>
    <w:rsid w:val="006D7C04"/>
    <w:rPr>
      <w:rFonts w:ascii="Gill Sans MT" w:hAnsi="Gill Sans MT"/>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21"/>
      </w:numPr>
    </w:pPr>
  </w:style>
  <w:style w:type="paragraph" w:customStyle="1" w:styleId="TableListNumber">
    <w:name w:val="Table List Number"/>
    <w:basedOn w:val="TableTextLeft"/>
    <w:rsid w:val="0068548A"/>
    <w:pPr>
      <w:numPr>
        <w:numId w:val="17"/>
      </w:numPr>
    </w:pPr>
  </w:style>
  <w:style w:type="paragraph" w:customStyle="1" w:styleId="TableListLetter">
    <w:name w:val="Table List Letter"/>
    <w:basedOn w:val="TableTextLeft"/>
    <w:rsid w:val="0068548A"/>
    <w:pPr>
      <w:numPr>
        <w:numId w:val="1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4F0B7F"/>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styleId="BalloonText">
    <w:name w:val="Balloon Text"/>
    <w:basedOn w:val="Normal"/>
    <w:link w:val="BalloonTextChar"/>
    <w:rsid w:val="000F4C0E"/>
    <w:rPr>
      <w:rFonts w:ascii="Tahoma" w:hAnsi="Tahoma" w:cs="Tahoma"/>
      <w:sz w:val="16"/>
      <w:szCs w:val="16"/>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7"/>
      </w:numPr>
    </w:pPr>
  </w:style>
  <w:style w:type="numbering" w:styleId="ArticleSection">
    <w:name w:val="Outline List 3"/>
    <w:basedOn w:val="NoList"/>
    <w:semiHidden/>
    <w:rsid w:val="00931A24"/>
    <w:pPr>
      <w:numPr>
        <w:numId w:val="8"/>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0339AE"/>
    <w:rPr>
      <w:b/>
      <w:color w:val="000000" w:themeColor="text1"/>
      <w:u w:val="non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9"/>
      </w:numPr>
    </w:pPr>
  </w:style>
  <w:style w:type="paragraph" w:styleId="ListBullet3">
    <w:name w:val="List Bullet 3"/>
    <w:basedOn w:val="Normal"/>
    <w:semiHidden/>
    <w:rsid w:val="00931A24"/>
    <w:pPr>
      <w:numPr>
        <w:numId w:val="10"/>
      </w:numPr>
    </w:pPr>
  </w:style>
  <w:style w:type="paragraph" w:styleId="ListBullet4">
    <w:name w:val="List Bullet 4"/>
    <w:basedOn w:val="Normal"/>
    <w:semiHidden/>
    <w:rsid w:val="00931A24"/>
    <w:pPr>
      <w:numPr>
        <w:numId w:val="11"/>
      </w:numPr>
    </w:pPr>
  </w:style>
  <w:style w:type="paragraph" w:styleId="ListBullet5">
    <w:name w:val="List Bullet 5"/>
    <w:basedOn w:val="Normal"/>
    <w:semiHidden/>
    <w:rsid w:val="00931A24"/>
    <w:pPr>
      <w:numPr>
        <w:numId w:val="12"/>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3"/>
      </w:numPr>
    </w:pPr>
  </w:style>
  <w:style w:type="paragraph" w:styleId="ListNumber3">
    <w:name w:val="List Number 3"/>
    <w:basedOn w:val="Normal"/>
    <w:semiHidden/>
    <w:rsid w:val="00931A24"/>
    <w:pPr>
      <w:numPr>
        <w:numId w:val="14"/>
      </w:numPr>
    </w:pPr>
  </w:style>
  <w:style w:type="paragraph" w:styleId="ListNumber4">
    <w:name w:val="List Number 4"/>
    <w:basedOn w:val="Normal"/>
    <w:semiHidden/>
    <w:rsid w:val="00931A24"/>
    <w:pPr>
      <w:numPr>
        <w:numId w:val="15"/>
      </w:numPr>
    </w:pPr>
  </w:style>
  <w:style w:type="paragraph" w:styleId="ListNumber5">
    <w:name w:val="List Number 5"/>
    <w:basedOn w:val="Normal"/>
    <w:semiHidden/>
    <w:rsid w:val="00931A24"/>
    <w:pPr>
      <w:numPr>
        <w:numId w:val="16"/>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AE6651"/>
    <w:pPr>
      <w:numPr>
        <w:numId w:val="25"/>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AE6651"/>
    <w:pPr>
      <w:numPr>
        <w:ilvl w:val="1"/>
        <w:numId w:val="25"/>
      </w:numPr>
    </w:pPr>
  </w:style>
  <w:style w:type="paragraph" w:customStyle="1" w:styleId="TableRef">
    <w:name w:val="Table Ref"/>
    <w:basedOn w:val="Normal"/>
    <w:next w:val="BodyText"/>
    <w:rsid w:val="00AE6651"/>
    <w:pPr>
      <w:numPr>
        <w:ilvl w:val="4"/>
        <w:numId w:val="25"/>
      </w:numPr>
      <w:spacing w:before="120" w:after="120"/>
    </w:pPr>
    <w:rPr>
      <w:b/>
      <w:sz w:val="20"/>
      <w:szCs w:val="18"/>
    </w:rPr>
  </w:style>
  <w:style w:type="paragraph" w:customStyle="1" w:styleId="FigureRef">
    <w:name w:val="Figure Ref"/>
    <w:basedOn w:val="TableRef"/>
    <w:next w:val="BodyText"/>
    <w:rsid w:val="00AE6651"/>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GreenAlternatingTable">
    <w:name w:val="Green Alternating Table"/>
    <w:basedOn w:val="TableNormal"/>
    <w:rsid w:val="0061276B"/>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61276B"/>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character" w:customStyle="1" w:styleId="BalloonTextChar">
    <w:name w:val="Balloon Text Char"/>
    <w:basedOn w:val="DefaultParagraphFont"/>
    <w:link w:val="BalloonText"/>
    <w:rsid w:val="000F4C0E"/>
    <w:rPr>
      <w:rFonts w:ascii="Tahoma" w:hAnsi="Tahoma" w:cs="Tahoma"/>
      <w:sz w:val="16"/>
      <w:szCs w:val="16"/>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styleId="CommentReference">
    <w:name w:val="annotation reference"/>
    <w:basedOn w:val="DefaultParagraphFont"/>
    <w:rsid w:val="006D3971"/>
    <w:rPr>
      <w:sz w:val="16"/>
      <w:szCs w:val="16"/>
    </w:rPr>
  </w:style>
  <w:style w:type="paragraph" w:styleId="CommentText">
    <w:name w:val="annotation text"/>
    <w:basedOn w:val="Normal"/>
    <w:link w:val="CommentTextChar"/>
    <w:rsid w:val="006D3971"/>
    <w:rPr>
      <w:sz w:val="20"/>
      <w:szCs w:val="20"/>
    </w:rPr>
  </w:style>
  <w:style w:type="character" w:customStyle="1" w:styleId="CommentTextChar">
    <w:name w:val="Comment Text Char"/>
    <w:basedOn w:val="DefaultParagraphFont"/>
    <w:link w:val="CommentText"/>
    <w:rsid w:val="006D3971"/>
    <w:rPr>
      <w:rFonts w:ascii="Arial" w:hAnsi="Arial"/>
    </w:rPr>
  </w:style>
  <w:style w:type="paragraph" w:styleId="CommentSubject">
    <w:name w:val="annotation subject"/>
    <w:basedOn w:val="CommentText"/>
    <w:next w:val="CommentText"/>
    <w:link w:val="CommentSubjectChar"/>
    <w:rsid w:val="006D3971"/>
    <w:rPr>
      <w:b/>
      <w:bCs/>
    </w:rPr>
  </w:style>
  <w:style w:type="character" w:customStyle="1" w:styleId="CommentSubjectChar">
    <w:name w:val="Comment Subject Char"/>
    <w:basedOn w:val="CommentTextChar"/>
    <w:link w:val="CommentSubject"/>
    <w:rsid w:val="006D397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aveyoursay.dsd.qld.gov.au" TargetMode="External"/><Relationship Id="rId18" Type="http://schemas.openxmlformats.org/officeDocument/2006/relationships/hyperlink" Target="https://haveyoursay.dsd.qld.gov.au"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haveyoursay.dsdip.qld.gov.au" TargetMode="External"/><Relationship Id="rId17" Type="http://schemas.openxmlformats.org/officeDocument/2006/relationships/hyperlink" Target="http://www.statedevelopment.qld.gov.au/cg"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dsdip.qld.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_Staff_Share\Word%20Templates\CG_Short%20publicaton%20(2%20colum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CG_Short publicaton (2 columns)</Template>
  <TotalTime>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GMQ Fact Sheet</vt:lpstr>
    </vt:vector>
  </TitlesOfParts>
  <Company>Department of Infrastructure and Planning QLD</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GMQ Fact Sheet</dc:title>
  <dc:creator>Emily Scarfe</dc:creator>
  <cp:lastModifiedBy>Bec Collins</cp:lastModifiedBy>
  <cp:revision>4</cp:revision>
  <cp:lastPrinted>2014-01-09T02:36:00Z</cp:lastPrinted>
  <dcterms:created xsi:type="dcterms:W3CDTF">2015-07-23T05:58:00Z</dcterms:created>
  <dcterms:modified xsi:type="dcterms:W3CDTF">2015-07-27T04:11:00Z</dcterms:modified>
</cp:coreProperties>
</file>