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0E" w:rsidRPr="000F4C0E" w:rsidRDefault="000F4C0E" w:rsidP="000F4C0E">
      <w:pPr>
        <w:rPr>
          <w:b/>
          <w:color w:val="003E69"/>
          <w:sz w:val="36"/>
          <w:szCs w:val="36"/>
        </w:rPr>
      </w:pPr>
      <w:bookmarkStart w:id="0" w:name="_GoBack"/>
      <w:bookmarkEnd w:id="0"/>
      <w:r w:rsidRPr="000F4C0E">
        <w:rPr>
          <w:b/>
          <w:color w:val="003E69"/>
          <w:sz w:val="36"/>
          <w:szCs w:val="36"/>
        </w:rPr>
        <w:t>Comment form: Draft terms of reference</w:t>
      </w:r>
      <w:r w:rsidR="003276DD">
        <w:rPr>
          <w:b/>
          <w:color w:val="003E69"/>
          <w:sz w:val="36"/>
          <w:szCs w:val="36"/>
        </w:rPr>
        <w:t xml:space="preserve"> (TOR)</w:t>
      </w:r>
    </w:p>
    <w:p w:rsidR="000F4C0E" w:rsidRDefault="000F4C0E" w:rsidP="000F4C0E">
      <w:pPr>
        <w:rPr>
          <w:rStyle w:val="Hyperlink"/>
          <w:color w:val="84C446"/>
          <w:sz w:val="20"/>
          <w:szCs w:val="20"/>
        </w:rPr>
      </w:pPr>
      <w:r w:rsidRPr="00EA7DF1">
        <w:rPr>
          <w:color w:val="84C446"/>
          <w:sz w:val="20"/>
          <w:szCs w:val="20"/>
        </w:rPr>
        <w:t xml:space="preserve">Please complete this form </w:t>
      </w:r>
      <w:r w:rsidR="007969F3">
        <w:rPr>
          <w:color w:val="84C446"/>
          <w:sz w:val="20"/>
          <w:szCs w:val="20"/>
        </w:rPr>
        <w:t xml:space="preserve">only </w:t>
      </w:r>
      <w:r w:rsidRPr="00EA7DF1">
        <w:rPr>
          <w:color w:val="84C446"/>
          <w:sz w:val="20"/>
          <w:szCs w:val="20"/>
        </w:rPr>
        <w:t xml:space="preserve">if you wish to provide comments by email, post or fax. </w:t>
      </w:r>
      <w:r w:rsidR="00EA7DF1">
        <w:rPr>
          <w:color w:val="84C446"/>
          <w:sz w:val="20"/>
          <w:szCs w:val="20"/>
        </w:rPr>
        <w:t xml:space="preserve">To submit your comments </w:t>
      </w:r>
      <w:r w:rsidRPr="00EA7DF1">
        <w:rPr>
          <w:color w:val="84C446"/>
          <w:sz w:val="20"/>
          <w:szCs w:val="20"/>
        </w:rPr>
        <w:t>online</w:t>
      </w:r>
      <w:r w:rsidR="00EA7DF1">
        <w:rPr>
          <w:color w:val="84C446"/>
          <w:sz w:val="20"/>
          <w:szCs w:val="20"/>
        </w:rPr>
        <w:t>,</w:t>
      </w:r>
      <w:r w:rsidRPr="00EA7DF1">
        <w:rPr>
          <w:color w:val="84C446"/>
          <w:sz w:val="20"/>
          <w:szCs w:val="20"/>
        </w:rPr>
        <w:t xml:space="preserve"> visit </w:t>
      </w:r>
      <w:hyperlink r:id="rId8" w:history="1">
        <w:r w:rsidR="00D23A83" w:rsidRPr="00D23A83">
          <w:rPr>
            <w:rStyle w:val="Hyperlink"/>
            <w:color w:val="9BBB59" w:themeColor="accent3"/>
            <w:sz w:val="20"/>
            <w:szCs w:val="20"/>
          </w:rPr>
          <w:t>https://haveyoursay.dsd.qld.gov.au</w:t>
        </w:r>
      </w:hyperlink>
    </w:p>
    <w:p w:rsidR="00401C4A" w:rsidRPr="00EA7DF1" w:rsidRDefault="00401C4A" w:rsidP="000F4C0E">
      <w:pPr>
        <w:rPr>
          <w:color w:val="84C446"/>
          <w:sz w:val="20"/>
          <w:szCs w:val="20"/>
        </w:rPr>
      </w:pPr>
    </w:p>
    <w:tbl>
      <w:tblPr>
        <w:tblStyle w:val="TableGrid"/>
        <w:tblW w:w="1513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34"/>
      </w:tblGrid>
      <w:tr w:rsidR="007969F3" w:rsidTr="009D264A">
        <w:tc>
          <w:tcPr>
            <w:tcW w:w="15134" w:type="dxa"/>
          </w:tcPr>
          <w:p w:rsidR="007969F3" w:rsidRPr="008964C0" w:rsidRDefault="007969F3" w:rsidP="009D264A">
            <w:pPr>
              <w:rPr>
                <w:b/>
                <w:color w:val="003E69"/>
                <w:sz w:val="18"/>
                <w:szCs w:val="18"/>
              </w:rPr>
            </w:pPr>
            <w:r w:rsidRPr="008964C0">
              <w:rPr>
                <w:b/>
                <w:color w:val="003E69"/>
                <w:sz w:val="18"/>
                <w:szCs w:val="18"/>
              </w:rPr>
              <w:t>Name of project</w:t>
            </w:r>
          </w:p>
          <w:p w:rsidR="007969F3" w:rsidRPr="008964C0" w:rsidRDefault="007969F3" w:rsidP="009D264A">
            <w:pPr>
              <w:rPr>
                <w:b/>
                <w:color w:val="003E69"/>
                <w:sz w:val="18"/>
                <w:szCs w:val="18"/>
              </w:rPr>
            </w:pPr>
          </w:p>
          <w:p w:rsidR="007969F3" w:rsidRPr="008964C0" w:rsidRDefault="007969F3" w:rsidP="009D264A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color w:val="003E69"/>
                <w:sz w:val="18"/>
                <w:szCs w:val="18"/>
              </w:rPr>
              <w:t>………………..………………………………………………………………………………………………………………………………………………………………………………………………………….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969F3" w:rsidRPr="008964C0" w:rsidRDefault="007969F3" w:rsidP="00D23A83">
            <w:pPr>
              <w:rPr>
                <w:color w:val="003E69"/>
                <w:sz w:val="16"/>
                <w:szCs w:val="16"/>
              </w:rPr>
            </w:pPr>
            <w:r w:rsidRPr="008964C0">
              <w:rPr>
                <w:color w:val="003E69"/>
                <w:sz w:val="16"/>
                <w:szCs w:val="16"/>
              </w:rPr>
              <w:t xml:space="preserve">Please write the project name exactly as it appears in the newspaper </w:t>
            </w:r>
            <w:r w:rsidR="00F63C79">
              <w:rPr>
                <w:color w:val="003E69"/>
                <w:sz w:val="16"/>
                <w:szCs w:val="16"/>
              </w:rPr>
              <w:t>public notice</w:t>
            </w:r>
            <w:r w:rsidRPr="008964C0">
              <w:rPr>
                <w:color w:val="003E69"/>
                <w:sz w:val="16"/>
                <w:szCs w:val="16"/>
              </w:rPr>
              <w:t xml:space="preserve"> </w:t>
            </w:r>
            <w:r w:rsidR="00E27E91">
              <w:rPr>
                <w:color w:val="003E69"/>
                <w:sz w:val="16"/>
                <w:szCs w:val="16"/>
              </w:rPr>
              <w:t>or</w:t>
            </w:r>
            <w:r w:rsidR="00E27E91" w:rsidRPr="008964C0">
              <w:rPr>
                <w:color w:val="003E69"/>
                <w:sz w:val="16"/>
                <w:szCs w:val="16"/>
              </w:rPr>
              <w:t xml:space="preserve"> </w:t>
            </w:r>
            <w:r w:rsidRPr="008964C0">
              <w:rPr>
                <w:color w:val="003E69"/>
                <w:sz w:val="16"/>
                <w:szCs w:val="16"/>
              </w:rPr>
              <w:t xml:space="preserve">at </w:t>
            </w:r>
            <w:r w:rsidRPr="00D23A83">
              <w:rPr>
                <w:b/>
                <w:color w:val="003E69"/>
                <w:sz w:val="16"/>
                <w:szCs w:val="16"/>
              </w:rPr>
              <w:t>http</w:t>
            </w:r>
            <w:r w:rsidR="00D23A83" w:rsidRPr="00D23A83">
              <w:rPr>
                <w:b/>
                <w:color w:val="003E69"/>
                <w:sz w:val="16"/>
                <w:szCs w:val="16"/>
              </w:rPr>
              <w:t>s</w:t>
            </w:r>
            <w:r w:rsidRPr="00D23A83">
              <w:rPr>
                <w:b/>
                <w:color w:val="003E69"/>
                <w:sz w:val="16"/>
                <w:szCs w:val="16"/>
              </w:rPr>
              <w:t>://haveyoursay.dsd.qld.gov.au</w:t>
            </w:r>
          </w:p>
        </w:tc>
      </w:tr>
    </w:tbl>
    <w:p w:rsidR="005A337E" w:rsidRDefault="005A337E" w:rsidP="000F4C0E">
      <w:pPr>
        <w:rPr>
          <w:b/>
          <w:color w:val="84C446"/>
          <w:sz w:val="24"/>
        </w:rPr>
      </w:pPr>
    </w:p>
    <w:p w:rsidR="000F4C0E" w:rsidRPr="00894611" w:rsidRDefault="007969F3" w:rsidP="000F4C0E">
      <w:pPr>
        <w:rPr>
          <w:b/>
          <w:color w:val="84C446"/>
          <w:sz w:val="18"/>
          <w:szCs w:val="18"/>
        </w:rPr>
      </w:pPr>
      <w:r>
        <w:rPr>
          <w:b/>
          <w:color w:val="84C446"/>
          <w:sz w:val="18"/>
          <w:szCs w:val="18"/>
        </w:rPr>
        <w:t xml:space="preserve">Your </w:t>
      </w:r>
      <w:r w:rsidR="00894611" w:rsidRPr="00894611">
        <w:rPr>
          <w:b/>
          <w:color w:val="84C446"/>
          <w:sz w:val="18"/>
          <w:szCs w:val="18"/>
        </w:rPr>
        <w:t>details (p</w:t>
      </w:r>
      <w:r w:rsidR="005A337E" w:rsidRPr="00894611">
        <w:rPr>
          <w:b/>
          <w:color w:val="84C446"/>
          <w:sz w:val="18"/>
          <w:szCs w:val="18"/>
        </w:rPr>
        <w:t>lease print</w:t>
      </w:r>
      <w:r w:rsidR="00894611" w:rsidRPr="00894611">
        <w:rPr>
          <w:b/>
          <w:color w:val="84C446"/>
          <w:sz w:val="18"/>
          <w:szCs w:val="18"/>
        </w:rPr>
        <w:t>)</w:t>
      </w:r>
    </w:p>
    <w:tbl>
      <w:tblPr>
        <w:tblStyle w:val="TableGrid"/>
        <w:tblW w:w="15134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63"/>
        <w:gridCol w:w="7371"/>
      </w:tblGrid>
      <w:tr w:rsidR="00790E9C" w:rsidTr="00790E9C">
        <w:tc>
          <w:tcPr>
            <w:tcW w:w="7763" w:type="dxa"/>
          </w:tcPr>
          <w:p w:rsidR="00790E9C" w:rsidRPr="008964C0" w:rsidRDefault="007969F3" w:rsidP="000F4C0E">
            <w:pPr>
              <w:rPr>
                <w:b/>
                <w:color w:val="003E69"/>
                <w:sz w:val="18"/>
                <w:szCs w:val="18"/>
              </w:rPr>
            </w:pPr>
            <w:r>
              <w:rPr>
                <w:b/>
                <w:color w:val="003E69"/>
                <w:sz w:val="18"/>
                <w:szCs w:val="18"/>
              </w:rPr>
              <w:t>F</w:t>
            </w:r>
            <w:r w:rsidR="00790E9C" w:rsidRPr="008964C0">
              <w:rPr>
                <w:b/>
                <w:color w:val="003E69"/>
                <w:sz w:val="18"/>
                <w:szCs w:val="18"/>
              </w:rPr>
              <w:t xml:space="preserve">ull name </w:t>
            </w:r>
          </w:p>
          <w:p w:rsidR="00790E9C" w:rsidRPr="008964C0" w:rsidRDefault="00790E9C" w:rsidP="000F4C0E">
            <w:pPr>
              <w:rPr>
                <w:color w:val="003E69"/>
                <w:sz w:val="18"/>
                <w:szCs w:val="18"/>
              </w:rPr>
            </w:pPr>
          </w:p>
          <w:p w:rsidR="00790E9C" w:rsidRPr="008964C0" w:rsidRDefault="00790E9C" w:rsidP="000F4C0E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color w:val="003E69"/>
                <w:sz w:val="18"/>
                <w:szCs w:val="18"/>
              </w:rPr>
              <w:t>……………………………………………………………………………………………………….……</w:t>
            </w:r>
          </w:p>
        </w:tc>
        <w:tc>
          <w:tcPr>
            <w:tcW w:w="7371" w:type="dxa"/>
          </w:tcPr>
          <w:p w:rsidR="00790E9C" w:rsidRPr="008964C0" w:rsidRDefault="007969F3" w:rsidP="00790E9C">
            <w:pPr>
              <w:rPr>
                <w:b/>
                <w:color w:val="003E69"/>
                <w:sz w:val="18"/>
                <w:szCs w:val="18"/>
              </w:rPr>
            </w:pPr>
            <w:r>
              <w:rPr>
                <w:b/>
                <w:color w:val="003E69"/>
                <w:sz w:val="18"/>
                <w:szCs w:val="18"/>
              </w:rPr>
              <w:t>O</w:t>
            </w:r>
            <w:r w:rsidR="00790E9C" w:rsidRPr="008964C0">
              <w:rPr>
                <w:b/>
                <w:color w:val="003E69"/>
                <w:sz w:val="18"/>
                <w:szCs w:val="18"/>
              </w:rPr>
              <w:t>rganisation (if relevant)</w:t>
            </w:r>
          </w:p>
          <w:p w:rsidR="00790E9C" w:rsidRPr="008964C0" w:rsidRDefault="00790E9C" w:rsidP="00790E9C">
            <w:pPr>
              <w:rPr>
                <w:color w:val="003E69"/>
                <w:sz w:val="18"/>
                <w:szCs w:val="18"/>
              </w:rPr>
            </w:pPr>
          </w:p>
          <w:p w:rsidR="00790E9C" w:rsidRPr="008964C0" w:rsidRDefault="00790E9C" w:rsidP="00790E9C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color w:val="003E69"/>
                <w:sz w:val="18"/>
                <w:szCs w:val="18"/>
              </w:rPr>
              <w:t>……………………………………………………………………………..……………………….</w:t>
            </w:r>
          </w:p>
        </w:tc>
      </w:tr>
      <w:tr w:rsidR="000F4C0E" w:rsidTr="00790E9C">
        <w:trPr>
          <w:trHeight w:val="930"/>
        </w:trPr>
        <w:tc>
          <w:tcPr>
            <w:tcW w:w="7763" w:type="dxa"/>
            <w:vMerge w:val="restart"/>
          </w:tcPr>
          <w:p w:rsidR="000F4C0E" w:rsidRPr="008964C0" w:rsidRDefault="000F4C0E" w:rsidP="000F4C0E">
            <w:pPr>
              <w:rPr>
                <w:b/>
                <w:color w:val="003E69"/>
                <w:sz w:val="18"/>
                <w:szCs w:val="18"/>
              </w:rPr>
            </w:pPr>
            <w:r w:rsidRPr="008964C0">
              <w:rPr>
                <w:b/>
                <w:color w:val="003E69"/>
                <w:sz w:val="18"/>
                <w:szCs w:val="18"/>
              </w:rPr>
              <w:t>Postal address</w:t>
            </w: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color w:val="003E69"/>
                <w:sz w:val="18"/>
                <w:szCs w:val="18"/>
              </w:rPr>
              <w:t>………………………………………………………</w:t>
            </w:r>
            <w:r w:rsidR="00790E9C" w:rsidRPr="008964C0">
              <w:rPr>
                <w:color w:val="003E69"/>
                <w:sz w:val="18"/>
                <w:szCs w:val="18"/>
              </w:rPr>
              <w:t>…..</w:t>
            </w:r>
            <w:r w:rsidRPr="008964C0">
              <w:rPr>
                <w:color w:val="003E69"/>
                <w:sz w:val="18"/>
                <w:szCs w:val="18"/>
              </w:rPr>
              <w:t>……………………..…………...…..………….</w:t>
            </w: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color w:val="003E69"/>
                <w:sz w:val="18"/>
                <w:szCs w:val="18"/>
              </w:rPr>
              <w:t>…………………………………………………………………………...…………………</w:t>
            </w:r>
            <w:r w:rsidR="00790E9C" w:rsidRPr="008964C0">
              <w:rPr>
                <w:color w:val="003E69"/>
                <w:sz w:val="18"/>
                <w:szCs w:val="18"/>
              </w:rPr>
              <w:t>…..</w:t>
            </w:r>
            <w:r w:rsidRPr="008964C0">
              <w:rPr>
                <w:color w:val="003E69"/>
                <w:sz w:val="18"/>
                <w:szCs w:val="18"/>
              </w:rPr>
              <w:t>………….</w:t>
            </w: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color w:val="003E69"/>
                <w:sz w:val="18"/>
                <w:szCs w:val="18"/>
              </w:rPr>
              <w:t>………………………………………………</w:t>
            </w:r>
            <w:r w:rsidR="00790E9C" w:rsidRPr="008964C0">
              <w:rPr>
                <w:color w:val="003E69"/>
                <w:sz w:val="18"/>
                <w:szCs w:val="18"/>
              </w:rPr>
              <w:t>….</w:t>
            </w:r>
            <w:r w:rsidRPr="008964C0">
              <w:rPr>
                <w:color w:val="003E69"/>
                <w:sz w:val="18"/>
                <w:szCs w:val="18"/>
              </w:rPr>
              <w:t>……………</w:t>
            </w:r>
            <w:proofErr w:type="gramStart"/>
            <w:r w:rsidRPr="008964C0">
              <w:rPr>
                <w:b/>
                <w:color w:val="003E69"/>
                <w:sz w:val="18"/>
                <w:szCs w:val="18"/>
              </w:rPr>
              <w:t>Postcode</w:t>
            </w:r>
            <w:r w:rsidR="00790E9C" w:rsidRPr="008964C0">
              <w:rPr>
                <w:color w:val="003E69"/>
                <w:sz w:val="18"/>
                <w:szCs w:val="18"/>
              </w:rPr>
              <w:t xml:space="preserve"> .</w:t>
            </w:r>
            <w:proofErr w:type="gramEnd"/>
            <w:r w:rsidR="00790E9C" w:rsidRPr="008964C0">
              <w:rPr>
                <w:color w:val="003E69"/>
                <w:sz w:val="18"/>
                <w:szCs w:val="18"/>
              </w:rPr>
              <w:t>……………………………….</w:t>
            </w:r>
          </w:p>
        </w:tc>
        <w:tc>
          <w:tcPr>
            <w:tcW w:w="7371" w:type="dxa"/>
          </w:tcPr>
          <w:p w:rsidR="00790E9C" w:rsidRPr="008964C0" w:rsidRDefault="00790E9C" w:rsidP="000F4C0E">
            <w:pPr>
              <w:rPr>
                <w:b/>
                <w:color w:val="003E69"/>
                <w:sz w:val="18"/>
                <w:szCs w:val="18"/>
              </w:rPr>
            </w:pPr>
          </w:p>
          <w:p w:rsidR="00790E9C" w:rsidRPr="008964C0" w:rsidRDefault="00790E9C" w:rsidP="000F4C0E">
            <w:pPr>
              <w:rPr>
                <w:b/>
                <w:color w:val="003E69"/>
                <w:sz w:val="18"/>
                <w:szCs w:val="18"/>
              </w:rPr>
            </w:pP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b/>
                <w:color w:val="003E69"/>
                <w:sz w:val="18"/>
                <w:szCs w:val="18"/>
              </w:rPr>
              <w:t>Phone number</w:t>
            </w:r>
            <w:r w:rsidRPr="008964C0">
              <w:rPr>
                <w:color w:val="003E69"/>
                <w:sz w:val="18"/>
                <w:szCs w:val="18"/>
              </w:rPr>
              <w:tab/>
              <w:t>(……….</w:t>
            </w:r>
            <w:proofErr w:type="gramStart"/>
            <w:r w:rsidRPr="008964C0">
              <w:rPr>
                <w:color w:val="003E69"/>
                <w:sz w:val="18"/>
                <w:szCs w:val="18"/>
              </w:rPr>
              <w:t>)  …</w:t>
            </w:r>
            <w:proofErr w:type="gramEnd"/>
            <w:r w:rsidRPr="008964C0">
              <w:rPr>
                <w:color w:val="003E69"/>
                <w:sz w:val="18"/>
                <w:szCs w:val="18"/>
              </w:rPr>
              <w:t>……………………………………………....……</w:t>
            </w: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</w:tc>
      </w:tr>
      <w:tr w:rsidR="000F4C0E" w:rsidTr="008964C0">
        <w:trPr>
          <w:trHeight w:val="605"/>
        </w:trPr>
        <w:tc>
          <w:tcPr>
            <w:tcW w:w="7763" w:type="dxa"/>
            <w:vMerge/>
          </w:tcPr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</w:tc>
        <w:tc>
          <w:tcPr>
            <w:tcW w:w="7371" w:type="dxa"/>
          </w:tcPr>
          <w:p w:rsidR="000F4C0E" w:rsidRPr="008964C0" w:rsidRDefault="000F4C0E" w:rsidP="000F4C0E">
            <w:pPr>
              <w:rPr>
                <w:b/>
                <w:color w:val="003E69"/>
                <w:sz w:val="18"/>
                <w:szCs w:val="18"/>
              </w:rPr>
            </w:pPr>
            <w:r w:rsidRPr="008964C0">
              <w:rPr>
                <w:b/>
                <w:color w:val="003E69"/>
                <w:sz w:val="18"/>
                <w:szCs w:val="18"/>
              </w:rPr>
              <w:t>Email address</w:t>
            </w: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  <w:r w:rsidRPr="008964C0">
              <w:rPr>
                <w:color w:val="003E69"/>
                <w:sz w:val="18"/>
                <w:szCs w:val="18"/>
              </w:rPr>
              <w:t>…………………………………</w:t>
            </w:r>
            <w:r w:rsidR="008964C0" w:rsidRPr="008964C0">
              <w:rPr>
                <w:color w:val="003E69"/>
                <w:sz w:val="18"/>
                <w:szCs w:val="18"/>
              </w:rPr>
              <w:t>……………………………………………...……………………...</w:t>
            </w:r>
          </w:p>
        </w:tc>
      </w:tr>
      <w:tr w:rsidR="000F4C0E" w:rsidTr="00790E9C">
        <w:tc>
          <w:tcPr>
            <w:tcW w:w="15134" w:type="dxa"/>
            <w:gridSpan w:val="2"/>
          </w:tcPr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  <w:p w:rsidR="000F4C0E" w:rsidRPr="008964C0" w:rsidRDefault="000F4C0E" w:rsidP="000F4C0E">
            <w:pPr>
              <w:rPr>
                <w:color w:val="003E69"/>
                <w:sz w:val="18"/>
                <w:szCs w:val="18"/>
              </w:rPr>
            </w:pPr>
          </w:p>
          <w:p w:rsidR="000F4C0E" w:rsidRPr="008964C0" w:rsidRDefault="000F4C0E" w:rsidP="005A337E">
            <w:pPr>
              <w:tabs>
                <w:tab w:val="left" w:pos="1276"/>
                <w:tab w:val="left" w:pos="7797"/>
              </w:tabs>
              <w:rPr>
                <w:color w:val="003E69"/>
                <w:sz w:val="18"/>
                <w:szCs w:val="18"/>
              </w:rPr>
            </w:pPr>
            <w:r w:rsidRPr="008964C0">
              <w:rPr>
                <w:b/>
                <w:color w:val="003E69"/>
                <w:sz w:val="18"/>
                <w:szCs w:val="18"/>
              </w:rPr>
              <w:t>Signature</w:t>
            </w:r>
            <w:r w:rsidRPr="008964C0">
              <w:rPr>
                <w:color w:val="003E69"/>
                <w:sz w:val="18"/>
                <w:szCs w:val="18"/>
              </w:rPr>
              <w:tab/>
              <w:t>………………………………………………………………</w:t>
            </w:r>
            <w:r w:rsidRPr="008964C0">
              <w:rPr>
                <w:color w:val="003E69"/>
                <w:sz w:val="18"/>
                <w:szCs w:val="18"/>
              </w:rPr>
              <w:tab/>
            </w:r>
            <w:r w:rsidRPr="005A337E">
              <w:rPr>
                <w:b/>
                <w:color w:val="003E69"/>
                <w:sz w:val="18"/>
                <w:szCs w:val="18"/>
              </w:rPr>
              <w:t>Date</w:t>
            </w:r>
            <w:r w:rsidRPr="008964C0">
              <w:rPr>
                <w:color w:val="003E69"/>
                <w:sz w:val="18"/>
                <w:szCs w:val="18"/>
              </w:rPr>
              <w:tab/>
              <w:t>……../……../20……….</w:t>
            </w:r>
          </w:p>
        </w:tc>
      </w:tr>
    </w:tbl>
    <w:p w:rsidR="000F4C0E" w:rsidRPr="000F4C0E" w:rsidRDefault="000F4C0E" w:rsidP="000F4C0E">
      <w:pPr>
        <w:rPr>
          <w:sz w:val="18"/>
          <w:szCs w:val="18"/>
        </w:rPr>
      </w:pPr>
    </w:p>
    <w:p w:rsidR="000F4C0E" w:rsidRPr="00894611" w:rsidRDefault="000F4C0E" w:rsidP="000F4C0E">
      <w:pPr>
        <w:rPr>
          <w:b/>
          <w:color w:val="84C446"/>
          <w:sz w:val="18"/>
          <w:szCs w:val="18"/>
        </w:rPr>
      </w:pPr>
      <w:r w:rsidRPr="008964C0">
        <w:rPr>
          <w:b/>
          <w:color w:val="84C446"/>
          <w:sz w:val="18"/>
          <w:szCs w:val="18"/>
        </w:rPr>
        <w:t>Your comments o</w:t>
      </w:r>
      <w:r w:rsidR="005A337E">
        <w:rPr>
          <w:b/>
          <w:color w:val="84C446"/>
          <w:sz w:val="18"/>
          <w:szCs w:val="18"/>
        </w:rPr>
        <w:t xml:space="preserve">n the draft </w:t>
      </w:r>
      <w:r w:rsidR="00C85659">
        <w:rPr>
          <w:b/>
          <w:color w:val="84C446"/>
          <w:sz w:val="18"/>
          <w:szCs w:val="18"/>
        </w:rPr>
        <w:t>TOR</w:t>
      </w:r>
      <w:r w:rsidR="00894611">
        <w:rPr>
          <w:b/>
          <w:color w:val="84C446"/>
          <w:sz w:val="18"/>
          <w:szCs w:val="18"/>
        </w:rPr>
        <w:t xml:space="preserve"> (please print)</w:t>
      </w:r>
    </w:p>
    <w:tbl>
      <w:tblPr>
        <w:tblStyle w:val="TableGrid"/>
        <w:tblW w:w="151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7"/>
        <w:gridCol w:w="3260"/>
        <w:gridCol w:w="10197"/>
      </w:tblGrid>
      <w:tr w:rsidR="00797463" w:rsidTr="009A652C">
        <w:tc>
          <w:tcPr>
            <w:tcW w:w="167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C85659" w:rsidP="00E7297D">
            <w:pPr>
              <w:jc w:val="center"/>
              <w:rPr>
                <w:b/>
                <w:color w:val="003E69"/>
                <w:sz w:val="18"/>
                <w:szCs w:val="18"/>
              </w:rPr>
            </w:pPr>
            <w:r>
              <w:rPr>
                <w:b/>
                <w:color w:val="003E69"/>
                <w:sz w:val="18"/>
                <w:szCs w:val="18"/>
              </w:rPr>
              <w:t xml:space="preserve">Section or paragraph no. </w:t>
            </w:r>
          </w:p>
        </w:tc>
        <w:tc>
          <w:tcPr>
            <w:tcW w:w="32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C8565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3E69"/>
                <w:sz w:val="18"/>
                <w:szCs w:val="18"/>
              </w:rPr>
              <w:t>Topic</w:t>
            </w:r>
            <w:r w:rsidR="00797463">
              <w:rPr>
                <w:b/>
                <w:color w:val="003E69"/>
                <w:sz w:val="18"/>
                <w:szCs w:val="18"/>
              </w:rPr>
              <w:t>—</w:t>
            </w:r>
            <w:r w:rsidR="00797463" w:rsidRPr="008E7ED9">
              <w:rPr>
                <w:b/>
                <w:color w:val="003E69"/>
                <w:sz w:val="18"/>
                <w:szCs w:val="18"/>
              </w:rPr>
              <w:t>e.g. water quality</w:t>
            </w:r>
          </w:p>
        </w:tc>
        <w:tc>
          <w:tcPr>
            <w:tcW w:w="1019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797463" w:rsidP="00E27E91">
            <w:pPr>
              <w:jc w:val="center"/>
              <w:rPr>
                <w:b/>
                <w:color w:val="003E69"/>
                <w:sz w:val="18"/>
                <w:szCs w:val="18"/>
              </w:rPr>
            </w:pPr>
            <w:r>
              <w:rPr>
                <w:b/>
                <w:color w:val="003E69"/>
                <w:sz w:val="18"/>
                <w:szCs w:val="18"/>
              </w:rPr>
              <w:t>S</w:t>
            </w:r>
            <w:r w:rsidRPr="008E7ED9">
              <w:rPr>
                <w:b/>
                <w:color w:val="003E69"/>
                <w:sz w:val="18"/>
                <w:szCs w:val="18"/>
              </w:rPr>
              <w:t xml:space="preserve">uggested </w:t>
            </w:r>
            <w:r w:rsidR="00E27E91">
              <w:rPr>
                <w:b/>
                <w:color w:val="003E69"/>
                <w:sz w:val="18"/>
                <w:szCs w:val="18"/>
              </w:rPr>
              <w:t>change</w:t>
            </w:r>
            <w:r w:rsidRPr="008E7ED9">
              <w:rPr>
                <w:b/>
                <w:color w:val="003E69"/>
                <w:sz w:val="18"/>
                <w:szCs w:val="18"/>
              </w:rPr>
              <w:t xml:space="preserve">(s) to </w:t>
            </w:r>
            <w:r w:rsidR="00E27E91">
              <w:rPr>
                <w:b/>
                <w:color w:val="003E69"/>
                <w:sz w:val="18"/>
                <w:szCs w:val="18"/>
              </w:rPr>
              <w:t xml:space="preserve">draft </w:t>
            </w:r>
            <w:r>
              <w:rPr>
                <w:b/>
                <w:color w:val="003E69"/>
                <w:sz w:val="18"/>
                <w:szCs w:val="18"/>
              </w:rPr>
              <w:t>TOR</w:t>
            </w:r>
            <w:r w:rsidRPr="008E7ED9">
              <w:rPr>
                <w:b/>
                <w:color w:val="003E69"/>
                <w:sz w:val="18"/>
                <w:szCs w:val="18"/>
              </w:rPr>
              <w:t>, including reasons for the change</w:t>
            </w:r>
            <w:r>
              <w:rPr>
                <w:b/>
                <w:color w:val="003E69"/>
                <w:sz w:val="18"/>
                <w:szCs w:val="18"/>
              </w:rPr>
              <w:t>(s)</w:t>
            </w:r>
          </w:p>
        </w:tc>
      </w:tr>
      <w:tr w:rsidR="00797463" w:rsidTr="00D23A83">
        <w:trPr>
          <w:trHeight w:val="1345"/>
        </w:trPr>
        <w:tc>
          <w:tcPr>
            <w:tcW w:w="167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797463" w:rsidP="008E7ED9">
            <w:pPr>
              <w:tabs>
                <w:tab w:val="left" w:pos="1180"/>
              </w:tabs>
              <w:rPr>
                <w:b/>
                <w:color w:val="003E69"/>
                <w:sz w:val="18"/>
                <w:szCs w:val="18"/>
              </w:rPr>
            </w:pPr>
            <w:r>
              <w:rPr>
                <w:b/>
                <w:color w:val="003E69"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797463" w:rsidP="008E7ED9">
            <w:pPr>
              <w:jc w:val="center"/>
              <w:rPr>
                <w:b/>
                <w:color w:val="003E69"/>
                <w:sz w:val="18"/>
                <w:szCs w:val="18"/>
              </w:rPr>
            </w:pPr>
          </w:p>
        </w:tc>
        <w:tc>
          <w:tcPr>
            <w:tcW w:w="1019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797463" w:rsidP="008E7ED9">
            <w:pPr>
              <w:jc w:val="center"/>
              <w:rPr>
                <w:b/>
                <w:color w:val="003E69"/>
                <w:sz w:val="18"/>
                <w:szCs w:val="18"/>
              </w:rPr>
            </w:pPr>
          </w:p>
        </w:tc>
      </w:tr>
      <w:tr w:rsidR="00797463" w:rsidTr="00D23A83">
        <w:trPr>
          <w:trHeight w:val="1509"/>
        </w:trPr>
        <w:tc>
          <w:tcPr>
            <w:tcW w:w="167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Default="00797463" w:rsidP="008E7ED9">
            <w:pPr>
              <w:tabs>
                <w:tab w:val="left" w:pos="1180"/>
              </w:tabs>
              <w:rPr>
                <w:b/>
                <w:color w:val="003E69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797463" w:rsidP="008E7ED9">
            <w:pPr>
              <w:jc w:val="center"/>
              <w:rPr>
                <w:b/>
                <w:color w:val="003E69"/>
                <w:sz w:val="18"/>
                <w:szCs w:val="18"/>
              </w:rPr>
            </w:pPr>
          </w:p>
        </w:tc>
        <w:tc>
          <w:tcPr>
            <w:tcW w:w="1019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97463" w:rsidRPr="008E7ED9" w:rsidRDefault="00797463" w:rsidP="008E7ED9">
            <w:pPr>
              <w:jc w:val="center"/>
              <w:rPr>
                <w:b/>
                <w:color w:val="003E69"/>
                <w:sz w:val="18"/>
                <w:szCs w:val="18"/>
              </w:rPr>
            </w:pPr>
          </w:p>
        </w:tc>
      </w:tr>
    </w:tbl>
    <w:p w:rsidR="000F4C0E" w:rsidRPr="000F4C0E" w:rsidRDefault="000F4C0E" w:rsidP="008E7ED9">
      <w:pPr>
        <w:rPr>
          <w:sz w:val="18"/>
          <w:szCs w:val="18"/>
        </w:rPr>
      </w:pPr>
    </w:p>
    <w:p w:rsidR="000F4C0E" w:rsidRPr="00797463" w:rsidRDefault="000F4C0E" w:rsidP="007969F3">
      <w:pPr>
        <w:pStyle w:val="ListParagraph"/>
        <w:numPr>
          <w:ilvl w:val="0"/>
          <w:numId w:val="27"/>
        </w:numPr>
        <w:spacing w:before="0" w:after="0"/>
        <w:ind w:left="284" w:hanging="284"/>
        <w:rPr>
          <w:color w:val="003E69"/>
          <w:sz w:val="16"/>
          <w:szCs w:val="16"/>
        </w:rPr>
      </w:pPr>
      <w:r w:rsidRPr="00797463">
        <w:rPr>
          <w:color w:val="003E69"/>
          <w:sz w:val="16"/>
          <w:szCs w:val="16"/>
        </w:rPr>
        <w:t>If there is not enough space on this form, please attach additional pages. Please write your full name and the name of the</w:t>
      </w:r>
      <w:r w:rsidR="008964C0" w:rsidRPr="00797463">
        <w:rPr>
          <w:color w:val="003E69"/>
          <w:sz w:val="16"/>
          <w:szCs w:val="16"/>
        </w:rPr>
        <w:t xml:space="preserve"> project on any separate pages.</w:t>
      </w:r>
    </w:p>
    <w:p w:rsidR="007969F3" w:rsidRPr="00797463" w:rsidRDefault="000F4C0E" w:rsidP="00D23A83">
      <w:pPr>
        <w:pStyle w:val="ListParagraph"/>
        <w:numPr>
          <w:ilvl w:val="0"/>
          <w:numId w:val="27"/>
        </w:numPr>
        <w:spacing w:before="0" w:after="0"/>
        <w:ind w:left="284" w:hanging="284"/>
        <w:rPr>
          <w:color w:val="003E69"/>
          <w:sz w:val="16"/>
          <w:szCs w:val="16"/>
        </w:rPr>
      </w:pPr>
      <w:r w:rsidRPr="00797463">
        <w:rPr>
          <w:color w:val="003E69"/>
          <w:sz w:val="16"/>
          <w:szCs w:val="16"/>
        </w:rPr>
        <w:t xml:space="preserve">Send the completed form to the </w:t>
      </w:r>
      <w:r w:rsidR="007969F3" w:rsidRPr="00797463">
        <w:rPr>
          <w:color w:val="003E69"/>
          <w:sz w:val="16"/>
          <w:szCs w:val="16"/>
        </w:rPr>
        <w:t>email</w:t>
      </w:r>
      <w:r w:rsidR="006D3971">
        <w:rPr>
          <w:color w:val="003E69"/>
          <w:sz w:val="16"/>
          <w:szCs w:val="16"/>
        </w:rPr>
        <w:t>/</w:t>
      </w:r>
      <w:r w:rsidR="006D3971" w:rsidRPr="00797463">
        <w:rPr>
          <w:color w:val="003E69"/>
          <w:sz w:val="16"/>
          <w:szCs w:val="16"/>
        </w:rPr>
        <w:t>postal address/</w:t>
      </w:r>
      <w:r w:rsidR="007969F3" w:rsidRPr="00797463">
        <w:rPr>
          <w:color w:val="003E69"/>
          <w:sz w:val="16"/>
          <w:szCs w:val="16"/>
        </w:rPr>
        <w:t xml:space="preserve">fax number </w:t>
      </w:r>
      <w:r w:rsidRPr="00797463">
        <w:rPr>
          <w:color w:val="003E69"/>
          <w:sz w:val="16"/>
          <w:szCs w:val="16"/>
        </w:rPr>
        <w:t xml:space="preserve">shown in the newspaper </w:t>
      </w:r>
      <w:r w:rsidR="00F63C79">
        <w:rPr>
          <w:color w:val="003E69"/>
          <w:sz w:val="16"/>
          <w:szCs w:val="16"/>
        </w:rPr>
        <w:t>public notice</w:t>
      </w:r>
      <w:r w:rsidRPr="00797463">
        <w:rPr>
          <w:color w:val="003E69"/>
          <w:sz w:val="16"/>
          <w:szCs w:val="16"/>
        </w:rPr>
        <w:t xml:space="preserve">. </w:t>
      </w:r>
      <w:r w:rsidR="00A32EE6">
        <w:rPr>
          <w:color w:val="003E69"/>
          <w:sz w:val="16"/>
          <w:szCs w:val="16"/>
        </w:rPr>
        <w:t xml:space="preserve">If you require assistance, please telephone </w:t>
      </w:r>
      <w:r w:rsidR="00C85659" w:rsidRPr="00D23A83">
        <w:rPr>
          <w:b/>
          <w:color w:val="003E69"/>
          <w:sz w:val="16"/>
          <w:szCs w:val="16"/>
        </w:rPr>
        <w:t>13 QGOV</w:t>
      </w:r>
      <w:r w:rsidR="00091CDD">
        <w:rPr>
          <w:color w:val="003E69"/>
          <w:sz w:val="16"/>
          <w:szCs w:val="16"/>
        </w:rPr>
        <w:t xml:space="preserve"> (13 74 68)</w:t>
      </w:r>
      <w:r w:rsidR="00A32EE6">
        <w:rPr>
          <w:color w:val="003E69"/>
          <w:sz w:val="16"/>
          <w:szCs w:val="16"/>
        </w:rPr>
        <w:t>.</w:t>
      </w:r>
    </w:p>
    <w:p w:rsidR="00E81E3C" w:rsidRPr="00797463" w:rsidRDefault="000F4C0E" w:rsidP="007969F3">
      <w:pPr>
        <w:pStyle w:val="ListParagraph"/>
        <w:numPr>
          <w:ilvl w:val="0"/>
          <w:numId w:val="27"/>
        </w:numPr>
        <w:spacing w:before="0" w:after="0"/>
        <w:ind w:left="284" w:hanging="284"/>
        <w:rPr>
          <w:color w:val="003E69"/>
          <w:sz w:val="16"/>
          <w:szCs w:val="16"/>
        </w:rPr>
      </w:pPr>
      <w:r w:rsidRPr="00797463">
        <w:rPr>
          <w:color w:val="003E69"/>
          <w:sz w:val="16"/>
          <w:szCs w:val="16"/>
        </w:rPr>
        <w:t xml:space="preserve">You </w:t>
      </w:r>
      <w:r w:rsidRPr="00797463">
        <w:rPr>
          <w:b/>
          <w:color w:val="003E69"/>
          <w:sz w:val="16"/>
          <w:szCs w:val="16"/>
        </w:rPr>
        <w:t>must</w:t>
      </w:r>
      <w:r w:rsidRPr="00797463">
        <w:rPr>
          <w:color w:val="003E69"/>
          <w:sz w:val="16"/>
          <w:szCs w:val="16"/>
        </w:rPr>
        <w:t xml:space="preserve"> provide your comments by the closing date</w:t>
      </w:r>
      <w:r w:rsidR="00C87DF9" w:rsidRPr="00797463">
        <w:rPr>
          <w:color w:val="003E69"/>
          <w:sz w:val="16"/>
          <w:szCs w:val="16"/>
        </w:rPr>
        <w:t xml:space="preserve"> shown in the public notice and on the consultation website</w:t>
      </w:r>
      <w:r w:rsidRPr="00797463">
        <w:rPr>
          <w:color w:val="003E69"/>
          <w:sz w:val="16"/>
          <w:szCs w:val="16"/>
        </w:rPr>
        <w:t>.</w:t>
      </w:r>
    </w:p>
    <w:sectPr w:rsidR="00E81E3C" w:rsidRPr="00797463" w:rsidSect="008964C0">
      <w:headerReference w:type="default" r:id="rId9"/>
      <w:footerReference w:type="default" r:id="rId10"/>
      <w:pgSz w:w="16840" w:h="11907" w:orient="landscape" w:code="9"/>
      <w:pgMar w:top="709" w:right="1418" w:bottom="568" w:left="709" w:header="567" w:footer="273" w:gutter="0"/>
      <w:cols w:space="567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F2" w:rsidRDefault="00A15BF2" w:rsidP="002C39DD">
      <w:r>
        <w:separator/>
      </w:r>
    </w:p>
    <w:p w:rsidR="00A15BF2" w:rsidRDefault="00A15BF2" w:rsidP="002C39DD"/>
    <w:p w:rsidR="00A15BF2" w:rsidRDefault="00A15BF2" w:rsidP="002C39DD"/>
    <w:p w:rsidR="00A15BF2" w:rsidRDefault="00A15BF2" w:rsidP="002C39DD"/>
    <w:p w:rsidR="00A15BF2" w:rsidRDefault="00A15BF2"/>
    <w:p w:rsidR="00A15BF2" w:rsidRDefault="00A15BF2"/>
  </w:endnote>
  <w:endnote w:type="continuationSeparator" w:id="0">
    <w:p w:rsidR="00A15BF2" w:rsidRDefault="00A15BF2" w:rsidP="002C39DD">
      <w:r>
        <w:continuationSeparator/>
      </w:r>
    </w:p>
    <w:p w:rsidR="00A15BF2" w:rsidRDefault="00A15BF2" w:rsidP="002C39DD"/>
    <w:p w:rsidR="00A15BF2" w:rsidRDefault="00A15BF2" w:rsidP="002C39DD"/>
    <w:p w:rsidR="00A15BF2" w:rsidRDefault="00A15BF2" w:rsidP="002C39DD"/>
    <w:p w:rsidR="00A15BF2" w:rsidRDefault="00A15BF2"/>
    <w:p w:rsidR="00A15BF2" w:rsidRDefault="00A15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F2" w:rsidRDefault="00A15BF2" w:rsidP="00126804">
    <w:pPr>
      <w:pStyle w:val="Footer"/>
    </w:pPr>
  </w:p>
  <w:p w:rsidR="00A15BF2" w:rsidRPr="005C4352" w:rsidRDefault="00A15BF2" w:rsidP="0012680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F2" w:rsidRDefault="00A15BF2" w:rsidP="002C39DD">
      <w:r>
        <w:separator/>
      </w:r>
    </w:p>
    <w:p w:rsidR="00A15BF2" w:rsidRDefault="00A15BF2"/>
  </w:footnote>
  <w:footnote w:type="continuationSeparator" w:id="0">
    <w:p w:rsidR="00A15BF2" w:rsidRDefault="00A15BF2" w:rsidP="002C39DD">
      <w:r>
        <w:continuationSeparator/>
      </w:r>
    </w:p>
    <w:p w:rsidR="00A15BF2" w:rsidRDefault="00A15BF2" w:rsidP="002C39DD"/>
    <w:p w:rsidR="00A15BF2" w:rsidRDefault="00A15BF2" w:rsidP="002C39DD"/>
    <w:p w:rsidR="00A15BF2" w:rsidRDefault="00A15BF2" w:rsidP="002C39DD"/>
    <w:p w:rsidR="00A15BF2" w:rsidRDefault="00A15BF2"/>
    <w:p w:rsidR="00A15BF2" w:rsidRDefault="00A15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F2" w:rsidRPr="006108C5" w:rsidRDefault="00921122" w:rsidP="00581096">
    <w:pPr>
      <w:pStyle w:val="Header"/>
      <w:rPr>
        <w:sz w:val="2"/>
        <w:szCs w:val="2"/>
      </w:rPr>
    </w:pPr>
    <w:ins w:id="1" w:author="Emily Scarfe" w:date="2015-05-11T12:10:00Z">
      <w:r w:rsidRPr="00921122">
        <w:rPr>
          <w:noProof/>
          <w:sz w:val="2"/>
          <w:szCs w:val="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69215</wp:posOffset>
            </wp:positionH>
            <wp:positionV relativeFrom="page">
              <wp:posOffset>-17780</wp:posOffset>
            </wp:positionV>
            <wp:extent cx="10559415" cy="526415"/>
            <wp:effectExtent l="0" t="0" r="0" b="6985"/>
            <wp:wrapSquare wrapText="bothSides"/>
            <wp:docPr id="5" name="Picture 3" descr="PP_CG_follow-slide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PP_CG_follow-slide-header.jpg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1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>
    <w:nsid w:val="38F25B39"/>
    <w:multiLevelType w:val="multilevel"/>
    <w:tmpl w:val="7A36EA70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1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781DA3"/>
    <w:multiLevelType w:val="multilevel"/>
    <w:tmpl w:val="5784E610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>
    <w:nsid w:val="60DF2010"/>
    <w:multiLevelType w:val="multilevel"/>
    <w:tmpl w:val="5784E61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>
    <w:nsid w:val="626C21AA"/>
    <w:multiLevelType w:val="multilevel"/>
    <w:tmpl w:val="7A84A762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>
    <w:nsid w:val="663D7F10"/>
    <w:multiLevelType w:val="multilevel"/>
    <w:tmpl w:val="DCF4142C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18">
    <w:nsid w:val="684A1EC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FF240EB"/>
    <w:multiLevelType w:val="hybridMultilevel"/>
    <w:tmpl w:val="50D8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7"/>
  </w:num>
  <w:num w:numId="5">
    <w:abstractNumId w:val="16"/>
  </w:num>
  <w:num w:numId="6">
    <w:abstractNumId w:val="20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6"/>
  </w:num>
  <w:num w:numId="20">
    <w:abstractNumId w:val="9"/>
  </w:num>
  <w:num w:numId="21">
    <w:abstractNumId w:val="9"/>
  </w:num>
  <w:num w:numId="22">
    <w:abstractNumId w:val="17"/>
  </w:num>
  <w:num w:numId="23">
    <w:abstractNumId w:val="14"/>
  </w:num>
  <w:num w:numId="24">
    <w:abstractNumId w:val="18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6865" style="mso-position-horizontal:center;mso-position-horizontal-relative:page;mso-position-vertical:bottom;mso-position-vertical-relative:page" fill="f" fillcolor="white" strokecolor="white">
      <v:fill color="white" on="f"/>
      <v:stroke color="white"/>
      <o:colormru v:ext="edit" colors="#bbbfc1,#c9cccd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4"/>
    <w:rsid w:val="00002875"/>
    <w:rsid w:val="00003033"/>
    <w:rsid w:val="0000348F"/>
    <w:rsid w:val="000064FE"/>
    <w:rsid w:val="000140C9"/>
    <w:rsid w:val="00015349"/>
    <w:rsid w:val="000169CF"/>
    <w:rsid w:val="00016BBF"/>
    <w:rsid w:val="00020076"/>
    <w:rsid w:val="00031433"/>
    <w:rsid w:val="000321F2"/>
    <w:rsid w:val="000339AE"/>
    <w:rsid w:val="00043A54"/>
    <w:rsid w:val="00043E73"/>
    <w:rsid w:val="0004472A"/>
    <w:rsid w:val="00045567"/>
    <w:rsid w:val="00045A69"/>
    <w:rsid w:val="00046ADD"/>
    <w:rsid w:val="00047445"/>
    <w:rsid w:val="000479CA"/>
    <w:rsid w:val="00053EE1"/>
    <w:rsid w:val="00056A05"/>
    <w:rsid w:val="00056F6D"/>
    <w:rsid w:val="00062C02"/>
    <w:rsid w:val="000765BD"/>
    <w:rsid w:val="000802A7"/>
    <w:rsid w:val="000804F9"/>
    <w:rsid w:val="000816BE"/>
    <w:rsid w:val="000831EA"/>
    <w:rsid w:val="00090115"/>
    <w:rsid w:val="00090185"/>
    <w:rsid w:val="00090448"/>
    <w:rsid w:val="00091CDD"/>
    <w:rsid w:val="0009399E"/>
    <w:rsid w:val="00096563"/>
    <w:rsid w:val="000978B1"/>
    <w:rsid w:val="000A2B22"/>
    <w:rsid w:val="000A3C7B"/>
    <w:rsid w:val="000A7F97"/>
    <w:rsid w:val="000B1A79"/>
    <w:rsid w:val="000B2C2A"/>
    <w:rsid w:val="000B3458"/>
    <w:rsid w:val="000B3E18"/>
    <w:rsid w:val="000B4B07"/>
    <w:rsid w:val="000C0B68"/>
    <w:rsid w:val="000C5E83"/>
    <w:rsid w:val="000C5EBB"/>
    <w:rsid w:val="000C5FAF"/>
    <w:rsid w:val="000C617C"/>
    <w:rsid w:val="000D0CFC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4C0E"/>
    <w:rsid w:val="000F5294"/>
    <w:rsid w:val="000F52AB"/>
    <w:rsid w:val="000F67CE"/>
    <w:rsid w:val="000F7CBA"/>
    <w:rsid w:val="0010047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6804"/>
    <w:rsid w:val="00127554"/>
    <w:rsid w:val="00131413"/>
    <w:rsid w:val="00132EB2"/>
    <w:rsid w:val="00137542"/>
    <w:rsid w:val="00137F27"/>
    <w:rsid w:val="001466AD"/>
    <w:rsid w:val="001471F0"/>
    <w:rsid w:val="00150440"/>
    <w:rsid w:val="00153F1A"/>
    <w:rsid w:val="001543C3"/>
    <w:rsid w:val="001552F8"/>
    <w:rsid w:val="001577C7"/>
    <w:rsid w:val="00157C3F"/>
    <w:rsid w:val="00161BB1"/>
    <w:rsid w:val="00163ACB"/>
    <w:rsid w:val="00164E96"/>
    <w:rsid w:val="00174DCE"/>
    <w:rsid w:val="0017621F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692"/>
    <w:rsid w:val="002057C4"/>
    <w:rsid w:val="002062AB"/>
    <w:rsid w:val="002164CE"/>
    <w:rsid w:val="002177B4"/>
    <w:rsid w:val="002348FE"/>
    <w:rsid w:val="0023560E"/>
    <w:rsid w:val="0023671E"/>
    <w:rsid w:val="00237801"/>
    <w:rsid w:val="002451BB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3F14"/>
    <w:rsid w:val="00265658"/>
    <w:rsid w:val="0027006C"/>
    <w:rsid w:val="00272D71"/>
    <w:rsid w:val="00273BC6"/>
    <w:rsid w:val="0027514C"/>
    <w:rsid w:val="002754EF"/>
    <w:rsid w:val="00275D4D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1DB1"/>
    <w:rsid w:val="002C39DD"/>
    <w:rsid w:val="002D0367"/>
    <w:rsid w:val="002D2009"/>
    <w:rsid w:val="002D28E7"/>
    <w:rsid w:val="002D5D2B"/>
    <w:rsid w:val="002E1513"/>
    <w:rsid w:val="002E5247"/>
    <w:rsid w:val="002E7D9A"/>
    <w:rsid w:val="002F06B5"/>
    <w:rsid w:val="002F08EB"/>
    <w:rsid w:val="002F3059"/>
    <w:rsid w:val="003006D9"/>
    <w:rsid w:val="00302698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576"/>
    <w:rsid w:val="00321245"/>
    <w:rsid w:val="00321408"/>
    <w:rsid w:val="00322490"/>
    <w:rsid w:val="00323FF4"/>
    <w:rsid w:val="00325F62"/>
    <w:rsid w:val="00326EAD"/>
    <w:rsid w:val="003276DD"/>
    <w:rsid w:val="00331C29"/>
    <w:rsid w:val="00344B9E"/>
    <w:rsid w:val="00344BDB"/>
    <w:rsid w:val="0034527B"/>
    <w:rsid w:val="00345D6E"/>
    <w:rsid w:val="0034776B"/>
    <w:rsid w:val="0035320C"/>
    <w:rsid w:val="0035366D"/>
    <w:rsid w:val="00353762"/>
    <w:rsid w:val="00362CF2"/>
    <w:rsid w:val="003630AD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87F74"/>
    <w:rsid w:val="00393DB5"/>
    <w:rsid w:val="00394531"/>
    <w:rsid w:val="00395547"/>
    <w:rsid w:val="00396EA1"/>
    <w:rsid w:val="003A01F2"/>
    <w:rsid w:val="003A0415"/>
    <w:rsid w:val="003A0C94"/>
    <w:rsid w:val="003A276B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4E7"/>
    <w:rsid w:val="003B7541"/>
    <w:rsid w:val="003B7C64"/>
    <w:rsid w:val="003C0E5D"/>
    <w:rsid w:val="003C20EE"/>
    <w:rsid w:val="003C5D18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3FE"/>
    <w:rsid w:val="003F2557"/>
    <w:rsid w:val="003F409F"/>
    <w:rsid w:val="00400E98"/>
    <w:rsid w:val="00401C4A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38D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0B7F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26AE4"/>
    <w:rsid w:val="00531009"/>
    <w:rsid w:val="005325C9"/>
    <w:rsid w:val="00534168"/>
    <w:rsid w:val="00534E8D"/>
    <w:rsid w:val="005352BB"/>
    <w:rsid w:val="0053684B"/>
    <w:rsid w:val="005377A4"/>
    <w:rsid w:val="00537987"/>
    <w:rsid w:val="00537EDF"/>
    <w:rsid w:val="00542CF8"/>
    <w:rsid w:val="00545E53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1520"/>
    <w:rsid w:val="00563F1E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32A1"/>
    <w:rsid w:val="00574D38"/>
    <w:rsid w:val="00575202"/>
    <w:rsid w:val="00580731"/>
    <w:rsid w:val="00581096"/>
    <w:rsid w:val="00582DF0"/>
    <w:rsid w:val="0058339C"/>
    <w:rsid w:val="0058390A"/>
    <w:rsid w:val="005864B6"/>
    <w:rsid w:val="00586CC6"/>
    <w:rsid w:val="00590915"/>
    <w:rsid w:val="00590FC4"/>
    <w:rsid w:val="00591646"/>
    <w:rsid w:val="00593360"/>
    <w:rsid w:val="00594E8A"/>
    <w:rsid w:val="00595D34"/>
    <w:rsid w:val="00596ED5"/>
    <w:rsid w:val="005A003C"/>
    <w:rsid w:val="005A337E"/>
    <w:rsid w:val="005A3B4B"/>
    <w:rsid w:val="005A3FA3"/>
    <w:rsid w:val="005B0142"/>
    <w:rsid w:val="005B1047"/>
    <w:rsid w:val="005B16BC"/>
    <w:rsid w:val="005B46B7"/>
    <w:rsid w:val="005B555C"/>
    <w:rsid w:val="005B73DB"/>
    <w:rsid w:val="005B7C30"/>
    <w:rsid w:val="005C0408"/>
    <w:rsid w:val="005C6D42"/>
    <w:rsid w:val="005D0CCC"/>
    <w:rsid w:val="005D10CA"/>
    <w:rsid w:val="005D1863"/>
    <w:rsid w:val="005D4B60"/>
    <w:rsid w:val="005D779C"/>
    <w:rsid w:val="005E09C2"/>
    <w:rsid w:val="005E1B03"/>
    <w:rsid w:val="005E47D8"/>
    <w:rsid w:val="005E490D"/>
    <w:rsid w:val="005E7C4C"/>
    <w:rsid w:val="005F3AF3"/>
    <w:rsid w:val="005F4F49"/>
    <w:rsid w:val="005F56C1"/>
    <w:rsid w:val="005F6D7E"/>
    <w:rsid w:val="006056C3"/>
    <w:rsid w:val="0060574D"/>
    <w:rsid w:val="0060794C"/>
    <w:rsid w:val="0061276B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0D1"/>
    <w:rsid w:val="006446C1"/>
    <w:rsid w:val="00644F16"/>
    <w:rsid w:val="006462B9"/>
    <w:rsid w:val="0065103F"/>
    <w:rsid w:val="00652FD4"/>
    <w:rsid w:val="00655BB4"/>
    <w:rsid w:val="006574E4"/>
    <w:rsid w:val="00660305"/>
    <w:rsid w:val="00661EA4"/>
    <w:rsid w:val="00661EEC"/>
    <w:rsid w:val="00662AA6"/>
    <w:rsid w:val="00663793"/>
    <w:rsid w:val="006645F3"/>
    <w:rsid w:val="00667AD4"/>
    <w:rsid w:val="00671391"/>
    <w:rsid w:val="006745D2"/>
    <w:rsid w:val="006745E4"/>
    <w:rsid w:val="00677404"/>
    <w:rsid w:val="00681955"/>
    <w:rsid w:val="0068548A"/>
    <w:rsid w:val="006873F3"/>
    <w:rsid w:val="00691464"/>
    <w:rsid w:val="006A0902"/>
    <w:rsid w:val="006A0F89"/>
    <w:rsid w:val="006A1558"/>
    <w:rsid w:val="006A2E6C"/>
    <w:rsid w:val="006A3B33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3971"/>
    <w:rsid w:val="006D4846"/>
    <w:rsid w:val="006D48F5"/>
    <w:rsid w:val="006D609B"/>
    <w:rsid w:val="006D7C04"/>
    <w:rsid w:val="006E0250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4831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39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C1D"/>
    <w:rsid w:val="00763FD2"/>
    <w:rsid w:val="007640F2"/>
    <w:rsid w:val="00765FF0"/>
    <w:rsid w:val="00766116"/>
    <w:rsid w:val="00766C8F"/>
    <w:rsid w:val="00766E33"/>
    <w:rsid w:val="007715C1"/>
    <w:rsid w:val="00771A67"/>
    <w:rsid w:val="0077312A"/>
    <w:rsid w:val="00774971"/>
    <w:rsid w:val="00777C89"/>
    <w:rsid w:val="00787E4D"/>
    <w:rsid w:val="00790E9C"/>
    <w:rsid w:val="00791701"/>
    <w:rsid w:val="0079266F"/>
    <w:rsid w:val="007946D7"/>
    <w:rsid w:val="00795283"/>
    <w:rsid w:val="007969F3"/>
    <w:rsid w:val="00797463"/>
    <w:rsid w:val="007A2B85"/>
    <w:rsid w:val="007A453B"/>
    <w:rsid w:val="007A53C3"/>
    <w:rsid w:val="007B1300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7C12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2A1"/>
    <w:rsid w:val="007F05AC"/>
    <w:rsid w:val="007F090A"/>
    <w:rsid w:val="007F2101"/>
    <w:rsid w:val="007F35EF"/>
    <w:rsid w:val="00802096"/>
    <w:rsid w:val="00804931"/>
    <w:rsid w:val="00805233"/>
    <w:rsid w:val="00810ADF"/>
    <w:rsid w:val="00815785"/>
    <w:rsid w:val="0081584D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24A8"/>
    <w:rsid w:val="0084274D"/>
    <w:rsid w:val="00843482"/>
    <w:rsid w:val="00843AF9"/>
    <w:rsid w:val="008449E6"/>
    <w:rsid w:val="00844DD4"/>
    <w:rsid w:val="00845B52"/>
    <w:rsid w:val="008465B0"/>
    <w:rsid w:val="00851231"/>
    <w:rsid w:val="00851BA2"/>
    <w:rsid w:val="0085639E"/>
    <w:rsid w:val="00875DCA"/>
    <w:rsid w:val="00877731"/>
    <w:rsid w:val="00877A69"/>
    <w:rsid w:val="00877D93"/>
    <w:rsid w:val="00880DB1"/>
    <w:rsid w:val="00887873"/>
    <w:rsid w:val="00887BD6"/>
    <w:rsid w:val="00894611"/>
    <w:rsid w:val="008946B9"/>
    <w:rsid w:val="008964C0"/>
    <w:rsid w:val="00896537"/>
    <w:rsid w:val="008A1343"/>
    <w:rsid w:val="008A2D81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2F80"/>
    <w:rsid w:val="008D3FA9"/>
    <w:rsid w:val="008D4C46"/>
    <w:rsid w:val="008D522B"/>
    <w:rsid w:val="008D6A5D"/>
    <w:rsid w:val="008D78AB"/>
    <w:rsid w:val="008E28D4"/>
    <w:rsid w:val="008E6E68"/>
    <w:rsid w:val="008E6E6E"/>
    <w:rsid w:val="008E7ED9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16B3D"/>
    <w:rsid w:val="00921122"/>
    <w:rsid w:val="0092164A"/>
    <w:rsid w:val="009243E4"/>
    <w:rsid w:val="009251B9"/>
    <w:rsid w:val="00931A24"/>
    <w:rsid w:val="00933F6B"/>
    <w:rsid w:val="00934C83"/>
    <w:rsid w:val="00937430"/>
    <w:rsid w:val="009415D6"/>
    <w:rsid w:val="00943774"/>
    <w:rsid w:val="00950AD7"/>
    <w:rsid w:val="009513FE"/>
    <w:rsid w:val="00957070"/>
    <w:rsid w:val="00961B11"/>
    <w:rsid w:val="0096371C"/>
    <w:rsid w:val="00964C84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6277"/>
    <w:rsid w:val="00996DA2"/>
    <w:rsid w:val="00997E41"/>
    <w:rsid w:val="009A34CD"/>
    <w:rsid w:val="009A652C"/>
    <w:rsid w:val="009A7089"/>
    <w:rsid w:val="009B154B"/>
    <w:rsid w:val="009B7D8F"/>
    <w:rsid w:val="009C25FC"/>
    <w:rsid w:val="009C27E9"/>
    <w:rsid w:val="009C2C2B"/>
    <w:rsid w:val="009C70B4"/>
    <w:rsid w:val="009D04C9"/>
    <w:rsid w:val="009D0A5E"/>
    <w:rsid w:val="009D1B9D"/>
    <w:rsid w:val="009D264A"/>
    <w:rsid w:val="009D3BB7"/>
    <w:rsid w:val="009E01BC"/>
    <w:rsid w:val="009E0E11"/>
    <w:rsid w:val="009E2BDA"/>
    <w:rsid w:val="009E4CC4"/>
    <w:rsid w:val="009F52F6"/>
    <w:rsid w:val="009F6CDB"/>
    <w:rsid w:val="00A01ABD"/>
    <w:rsid w:val="00A05B7C"/>
    <w:rsid w:val="00A067CE"/>
    <w:rsid w:val="00A0746A"/>
    <w:rsid w:val="00A105F0"/>
    <w:rsid w:val="00A10DFC"/>
    <w:rsid w:val="00A142B2"/>
    <w:rsid w:val="00A15B2A"/>
    <w:rsid w:val="00A15BF2"/>
    <w:rsid w:val="00A16534"/>
    <w:rsid w:val="00A16783"/>
    <w:rsid w:val="00A174F7"/>
    <w:rsid w:val="00A17F16"/>
    <w:rsid w:val="00A203C2"/>
    <w:rsid w:val="00A22B4D"/>
    <w:rsid w:val="00A25A11"/>
    <w:rsid w:val="00A307B6"/>
    <w:rsid w:val="00A32EE6"/>
    <w:rsid w:val="00A34B97"/>
    <w:rsid w:val="00A3570E"/>
    <w:rsid w:val="00A40ACB"/>
    <w:rsid w:val="00A41FE8"/>
    <w:rsid w:val="00A4253B"/>
    <w:rsid w:val="00A42790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673C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05E70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1FE7"/>
    <w:rsid w:val="00B326AA"/>
    <w:rsid w:val="00B35832"/>
    <w:rsid w:val="00B3599E"/>
    <w:rsid w:val="00B4203B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49DC"/>
    <w:rsid w:val="00B6742A"/>
    <w:rsid w:val="00B70B75"/>
    <w:rsid w:val="00B754CE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0855"/>
    <w:rsid w:val="00BA3529"/>
    <w:rsid w:val="00BA378A"/>
    <w:rsid w:val="00BB0CE0"/>
    <w:rsid w:val="00BB7BE3"/>
    <w:rsid w:val="00BC1F27"/>
    <w:rsid w:val="00BC21D0"/>
    <w:rsid w:val="00BC2FCA"/>
    <w:rsid w:val="00BC40EE"/>
    <w:rsid w:val="00BC41A0"/>
    <w:rsid w:val="00BC4258"/>
    <w:rsid w:val="00BC586E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3943"/>
    <w:rsid w:val="00C04A0F"/>
    <w:rsid w:val="00C05494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091B"/>
    <w:rsid w:val="00C321DA"/>
    <w:rsid w:val="00C33260"/>
    <w:rsid w:val="00C37F59"/>
    <w:rsid w:val="00C41D78"/>
    <w:rsid w:val="00C43D67"/>
    <w:rsid w:val="00C441A4"/>
    <w:rsid w:val="00C44B79"/>
    <w:rsid w:val="00C46458"/>
    <w:rsid w:val="00C46C39"/>
    <w:rsid w:val="00C5248F"/>
    <w:rsid w:val="00C525DE"/>
    <w:rsid w:val="00C55E52"/>
    <w:rsid w:val="00C56AF8"/>
    <w:rsid w:val="00C61E5B"/>
    <w:rsid w:val="00C62212"/>
    <w:rsid w:val="00C62857"/>
    <w:rsid w:val="00C66304"/>
    <w:rsid w:val="00C74F14"/>
    <w:rsid w:val="00C771FD"/>
    <w:rsid w:val="00C776FE"/>
    <w:rsid w:val="00C81E73"/>
    <w:rsid w:val="00C824B2"/>
    <w:rsid w:val="00C83645"/>
    <w:rsid w:val="00C85659"/>
    <w:rsid w:val="00C870F3"/>
    <w:rsid w:val="00C87DF9"/>
    <w:rsid w:val="00C90C40"/>
    <w:rsid w:val="00C9289B"/>
    <w:rsid w:val="00C92BAD"/>
    <w:rsid w:val="00C92CBF"/>
    <w:rsid w:val="00C94A96"/>
    <w:rsid w:val="00C95680"/>
    <w:rsid w:val="00C97F14"/>
    <w:rsid w:val="00CA03F7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D35"/>
    <w:rsid w:val="00CE0C94"/>
    <w:rsid w:val="00CE0ED4"/>
    <w:rsid w:val="00CE7739"/>
    <w:rsid w:val="00CF1C65"/>
    <w:rsid w:val="00CF34AA"/>
    <w:rsid w:val="00CF48DF"/>
    <w:rsid w:val="00CF7051"/>
    <w:rsid w:val="00CF7B7F"/>
    <w:rsid w:val="00D0451B"/>
    <w:rsid w:val="00D0487B"/>
    <w:rsid w:val="00D061B3"/>
    <w:rsid w:val="00D06FFF"/>
    <w:rsid w:val="00D071AB"/>
    <w:rsid w:val="00D0721E"/>
    <w:rsid w:val="00D07BF4"/>
    <w:rsid w:val="00D1100B"/>
    <w:rsid w:val="00D11E2A"/>
    <w:rsid w:val="00D15326"/>
    <w:rsid w:val="00D17849"/>
    <w:rsid w:val="00D20E8C"/>
    <w:rsid w:val="00D21065"/>
    <w:rsid w:val="00D235D4"/>
    <w:rsid w:val="00D23A83"/>
    <w:rsid w:val="00D24CD3"/>
    <w:rsid w:val="00D253D1"/>
    <w:rsid w:val="00D265E7"/>
    <w:rsid w:val="00D31516"/>
    <w:rsid w:val="00D4274D"/>
    <w:rsid w:val="00D42F89"/>
    <w:rsid w:val="00D45732"/>
    <w:rsid w:val="00D474F7"/>
    <w:rsid w:val="00D50B99"/>
    <w:rsid w:val="00D53CF2"/>
    <w:rsid w:val="00D5482A"/>
    <w:rsid w:val="00D62654"/>
    <w:rsid w:val="00D66C78"/>
    <w:rsid w:val="00D71236"/>
    <w:rsid w:val="00D8346E"/>
    <w:rsid w:val="00D87BFA"/>
    <w:rsid w:val="00D90D28"/>
    <w:rsid w:val="00D916C6"/>
    <w:rsid w:val="00D92EFA"/>
    <w:rsid w:val="00D958FF"/>
    <w:rsid w:val="00DA4F63"/>
    <w:rsid w:val="00DA7236"/>
    <w:rsid w:val="00DB0323"/>
    <w:rsid w:val="00DB3B70"/>
    <w:rsid w:val="00DB4995"/>
    <w:rsid w:val="00DB6DC8"/>
    <w:rsid w:val="00DB6FC2"/>
    <w:rsid w:val="00DC4C84"/>
    <w:rsid w:val="00DC4E3A"/>
    <w:rsid w:val="00DD0C9D"/>
    <w:rsid w:val="00DD1B07"/>
    <w:rsid w:val="00DD1F30"/>
    <w:rsid w:val="00DD3AC0"/>
    <w:rsid w:val="00DE1C47"/>
    <w:rsid w:val="00DE2AD5"/>
    <w:rsid w:val="00DE3A3E"/>
    <w:rsid w:val="00DE5AF3"/>
    <w:rsid w:val="00DE5B5A"/>
    <w:rsid w:val="00DF2B46"/>
    <w:rsid w:val="00DF320D"/>
    <w:rsid w:val="00DF4236"/>
    <w:rsid w:val="00DF7B03"/>
    <w:rsid w:val="00DF7D4C"/>
    <w:rsid w:val="00E008F6"/>
    <w:rsid w:val="00E010D1"/>
    <w:rsid w:val="00E02938"/>
    <w:rsid w:val="00E07E75"/>
    <w:rsid w:val="00E10F8A"/>
    <w:rsid w:val="00E1188E"/>
    <w:rsid w:val="00E1200E"/>
    <w:rsid w:val="00E1422A"/>
    <w:rsid w:val="00E14B9F"/>
    <w:rsid w:val="00E16FBE"/>
    <w:rsid w:val="00E20E47"/>
    <w:rsid w:val="00E22C2A"/>
    <w:rsid w:val="00E25DEF"/>
    <w:rsid w:val="00E27E91"/>
    <w:rsid w:val="00E304BB"/>
    <w:rsid w:val="00E357F7"/>
    <w:rsid w:val="00E35A6E"/>
    <w:rsid w:val="00E44C6B"/>
    <w:rsid w:val="00E45190"/>
    <w:rsid w:val="00E46114"/>
    <w:rsid w:val="00E470C8"/>
    <w:rsid w:val="00E538EB"/>
    <w:rsid w:val="00E5517E"/>
    <w:rsid w:val="00E5568F"/>
    <w:rsid w:val="00E64CB8"/>
    <w:rsid w:val="00E665B1"/>
    <w:rsid w:val="00E67558"/>
    <w:rsid w:val="00E71EA0"/>
    <w:rsid w:val="00E7297D"/>
    <w:rsid w:val="00E73D92"/>
    <w:rsid w:val="00E73FE0"/>
    <w:rsid w:val="00E751B4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A06FF"/>
    <w:rsid w:val="00EA1DE4"/>
    <w:rsid w:val="00EA7D32"/>
    <w:rsid w:val="00EA7DF1"/>
    <w:rsid w:val="00EB396A"/>
    <w:rsid w:val="00EB46FB"/>
    <w:rsid w:val="00EB4CDB"/>
    <w:rsid w:val="00ED1AFF"/>
    <w:rsid w:val="00ED2B6D"/>
    <w:rsid w:val="00ED4EB8"/>
    <w:rsid w:val="00ED77F3"/>
    <w:rsid w:val="00ED7D4D"/>
    <w:rsid w:val="00EE521D"/>
    <w:rsid w:val="00EE772F"/>
    <w:rsid w:val="00EE778C"/>
    <w:rsid w:val="00EF0AF3"/>
    <w:rsid w:val="00EF0FCF"/>
    <w:rsid w:val="00EF308D"/>
    <w:rsid w:val="00EF4904"/>
    <w:rsid w:val="00EF53B5"/>
    <w:rsid w:val="00F029E7"/>
    <w:rsid w:val="00F03400"/>
    <w:rsid w:val="00F036AC"/>
    <w:rsid w:val="00F061FB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3C79"/>
    <w:rsid w:val="00F67461"/>
    <w:rsid w:val="00F67F70"/>
    <w:rsid w:val="00F705D1"/>
    <w:rsid w:val="00F7742A"/>
    <w:rsid w:val="00F815B9"/>
    <w:rsid w:val="00F81DC6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B84"/>
    <w:rsid w:val="00FD0930"/>
    <w:rsid w:val="00FD1044"/>
    <w:rsid w:val="00FD15E3"/>
    <w:rsid w:val="00FD3ED1"/>
    <w:rsid w:val="00FD70C1"/>
    <w:rsid w:val="00FE126D"/>
    <w:rsid w:val="00FE4ED3"/>
    <w:rsid w:val="00FE5CAC"/>
    <w:rsid w:val="00FE73E1"/>
    <w:rsid w:val="00FF1943"/>
    <w:rsid w:val="00FF1A26"/>
    <w:rsid w:val="00FF22DC"/>
    <w:rsid w:val="00FF32B1"/>
    <w:rsid w:val="00FF55AF"/>
    <w:rsid w:val="00FF5F22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position-horizontal:center;mso-position-horizontal-relative:page;mso-position-vertical:bottom;mso-position-vertical-relative:page" fill="f" fillcolor="white" strokecolor="white">
      <v:fill color="white" on="f"/>
      <v:stroke color="white"/>
      <o:colormru v:ext="edit" colors="#bbbfc1,#c9cccd,#adb1b3,#036,#ddd,silver,#b2b2b2,#d9dad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9AE"/>
    <w:rPr>
      <w:rFonts w:ascii="Arial" w:hAnsi="Arial"/>
      <w:sz w:val="22"/>
      <w:szCs w:val="24"/>
    </w:rPr>
  </w:style>
  <w:style w:type="paragraph" w:styleId="Heading1">
    <w:name w:val="heading 1"/>
    <w:next w:val="BodyText"/>
    <w:qFormat/>
    <w:rsid w:val="004F0B7F"/>
    <w:pPr>
      <w:keepNext/>
      <w:spacing w:before="480" w:after="240"/>
      <w:outlineLvl w:val="0"/>
    </w:pPr>
    <w:rPr>
      <w:rFonts w:ascii="Arial" w:hAnsi="Arial"/>
      <w:b/>
      <w:color w:val="003E69"/>
      <w:sz w:val="40"/>
      <w:szCs w:val="36"/>
    </w:rPr>
  </w:style>
  <w:style w:type="paragraph" w:styleId="Heading2">
    <w:name w:val="heading 2"/>
    <w:next w:val="BodyText"/>
    <w:qFormat/>
    <w:rsid w:val="0061276B"/>
    <w:pPr>
      <w:keepNext/>
      <w:spacing w:before="400" w:after="200"/>
      <w:outlineLvl w:val="1"/>
    </w:pPr>
    <w:rPr>
      <w:rFonts w:ascii="Arial" w:hAnsi="Arial"/>
      <w:b/>
      <w:color w:val="84C446"/>
      <w:sz w:val="36"/>
      <w:szCs w:val="24"/>
    </w:rPr>
  </w:style>
  <w:style w:type="paragraph" w:styleId="Heading3">
    <w:name w:val="heading 3"/>
    <w:next w:val="BodyText"/>
    <w:qFormat/>
    <w:rsid w:val="004F0B7F"/>
    <w:pPr>
      <w:keepNext/>
      <w:spacing w:before="280" w:after="140"/>
      <w:outlineLvl w:val="2"/>
    </w:pPr>
    <w:rPr>
      <w:rFonts w:ascii="Arial" w:hAnsi="Arial"/>
      <w:b/>
      <w:color w:val="003E69"/>
      <w:sz w:val="28"/>
      <w:szCs w:val="24"/>
    </w:rPr>
  </w:style>
  <w:style w:type="paragraph" w:styleId="Heading4">
    <w:name w:val="heading 4"/>
    <w:next w:val="BodyText"/>
    <w:qFormat/>
    <w:rsid w:val="005135BC"/>
    <w:pPr>
      <w:keepNext/>
      <w:spacing w:before="240" w:after="120"/>
      <w:outlineLvl w:val="3"/>
    </w:pPr>
    <w:rPr>
      <w:rFonts w:ascii="Arial" w:hAnsi="Arial"/>
      <w:i/>
      <w:sz w:val="32"/>
      <w:szCs w:val="24"/>
    </w:rPr>
  </w:style>
  <w:style w:type="paragraph" w:styleId="Heading5">
    <w:name w:val="heading 5"/>
    <w:next w:val="BodyText"/>
    <w:qFormat/>
    <w:rsid w:val="005135BC"/>
    <w:pPr>
      <w:keepLines/>
      <w:spacing w:before="120" w:after="40"/>
      <w:outlineLvl w:val="4"/>
    </w:pPr>
    <w:rPr>
      <w:rFonts w:ascii="Arial Bold" w:hAnsi="Arial Bold"/>
      <w:b/>
      <w:color w:val="000000"/>
      <w:sz w:val="28"/>
      <w:szCs w:val="24"/>
    </w:rPr>
  </w:style>
  <w:style w:type="paragraph" w:styleId="Heading6">
    <w:name w:val="heading 6"/>
    <w:next w:val="BodyText"/>
    <w:qFormat/>
    <w:rsid w:val="005135BC"/>
    <w:pPr>
      <w:spacing w:before="120"/>
      <w:outlineLvl w:val="5"/>
    </w:pPr>
    <w:rPr>
      <w:rFonts w:ascii="Arial" w:hAnsi="Arial"/>
      <w:bCs/>
      <w:i/>
      <w:sz w:val="24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7B3ED3"/>
    <w:pPr>
      <w:numPr>
        <w:numId w:val="19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PublicationType">
    <w:name w:val="Publication Type"/>
    <w:basedOn w:val="Normal"/>
    <w:semiHidden/>
    <w:rsid w:val="00043E73"/>
    <w:pPr>
      <w:jc w:val="right"/>
    </w:pPr>
    <w:rPr>
      <w:rFonts w:ascii="Arial Bold" w:hAnsi="Arial Bold"/>
      <w:b/>
      <w:caps/>
      <w:color w:val="003058"/>
      <w:sz w:val="18"/>
      <w:lang w:eastAsia="en-US"/>
    </w:rPr>
  </w:style>
  <w:style w:type="paragraph" w:customStyle="1" w:styleId="TableBullet">
    <w:name w:val="Table Bullet"/>
    <w:basedOn w:val="TableTextLeft"/>
    <w:rsid w:val="00E02938"/>
    <w:pPr>
      <w:numPr>
        <w:numId w:val="3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0339AE"/>
    <w:rPr>
      <w:b/>
      <w:color w:val="000000" w:themeColor="text1"/>
      <w:u w:val="none"/>
    </w:rPr>
  </w:style>
  <w:style w:type="numbering" w:styleId="111111">
    <w:name w:val="Outline List 2"/>
    <w:basedOn w:val="NoList"/>
    <w:semiHidden/>
    <w:rsid w:val="00931A24"/>
    <w:pPr>
      <w:numPr>
        <w:numId w:val="6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character" w:customStyle="1" w:styleId="HeaderChar">
    <w:name w:val="Header Char"/>
    <w:basedOn w:val="DefaultParagraphFont"/>
    <w:link w:val="Header"/>
    <w:locked/>
    <w:rsid w:val="00563F1E"/>
    <w:rPr>
      <w:rFonts w:ascii="Arial" w:hAnsi="Arial"/>
      <w:sz w:val="22"/>
      <w:szCs w:val="24"/>
      <w:lang w:val="en-AU" w:eastAsia="en-AU" w:bidi="ar-SA"/>
    </w:rPr>
  </w:style>
  <w:style w:type="paragraph" w:customStyle="1" w:styleId="NoHeading3">
    <w:name w:val="No. Heading 3"/>
    <w:basedOn w:val="Heading3"/>
    <w:next w:val="BodyText"/>
    <w:rsid w:val="00581096"/>
    <w:pPr>
      <w:numPr>
        <w:ilvl w:val="2"/>
        <w:numId w:val="25"/>
      </w:numPr>
    </w:pPr>
  </w:style>
  <w:style w:type="paragraph" w:customStyle="1" w:styleId="BlockQuotation">
    <w:name w:val="Block Quotation"/>
    <w:basedOn w:val="BodyText"/>
    <w:qFormat/>
    <w:rsid w:val="00C74F14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AE6651"/>
    <w:pPr>
      <w:numPr>
        <w:ilvl w:val="5"/>
        <w:numId w:val="25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4F0B7F"/>
    <w:pPr>
      <w:spacing w:before="120" w:after="120"/>
    </w:pPr>
    <w:rPr>
      <w:b/>
      <w:color w:val="003E69"/>
      <w:sz w:val="28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387F74"/>
    <w:rPr>
      <w:rFonts w:ascii="Arial" w:hAnsi="Arial"/>
      <w:sz w:val="22"/>
      <w:szCs w:val="24"/>
      <w:lang w:val="en-AU" w:eastAsia="en-AU" w:bidi="ar-SA"/>
    </w:r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BA0855"/>
    <w:rPr>
      <w:b/>
      <w:color w:val="003E69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581096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semiHidden/>
    <w:rsid w:val="00D87BFA"/>
  </w:style>
  <w:style w:type="table" w:customStyle="1" w:styleId="NavyAlternatingTable">
    <w:name w:val="Navy Alternating Table"/>
    <w:basedOn w:val="TableNormal"/>
    <w:rsid w:val="004F0B7F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E69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character" w:customStyle="1" w:styleId="DocSubTitle">
    <w:name w:val="DocSubTitle"/>
    <w:basedOn w:val="DefaultParagraphFont"/>
    <w:semiHidden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EF308D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21"/>
      </w:numPr>
    </w:pPr>
  </w:style>
  <w:style w:type="paragraph" w:customStyle="1" w:styleId="TableListNumber">
    <w:name w:val="Table List Number"/>
    <w:basedOn w:val="TableTextLeft"/>
    <w:rsid w:val="0068548A"/>
    <w:pPr>
      <w:numPr>
        <w:numId w:val="17"/>
      </w:numPr>
    </w:pPr>
  </w:style>
  <w:style w:type="paragraph" w:customStyle="1" w:styleId="TableListLetter">
    <w:name w:val="Table List Letter"/>
    <w:basedOn w:val="TableTextLeft"/>
    <w:rsid w:val="0068548A"/>
    <w:pPr>
      <w:numPr>
        <w:numId w:val="1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4F0B7F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styleId="BalloonText">
    <w:name w:val="Balloon Text"/>
    <w:basedOn w:val="Normal"/>
    <w:link w:val="BalloonTextChar"/>
    <w:rsid w:val="000F4C0E"/>
    <w:rPr>
      <w:rFonts w:ascii="Tahoma" w:hAnsi="Tahoma" w:cs="Tahoma"/>
      <w:sz w:val="16"/>
      <w:szCs w:val="16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7"/>
      </w:numPr>
    </w:pPr>
  </w:style>
  <w:style w:type="numbering" w:styleId="ArticleSection">
    <w:name w:val="Outline List 3"/>
    <w:basedOn w:val="NoList"/>
    <w:semiHidden/>
    <w:rsid w:val="00931A24"/>
    <w:pPr>
      <w:numPr>
        <w:numId w:val="8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0339AE"/>
    <w:rPr>
      <w:b/>
      <w:color w:val="000000" w:themeColor="text1"/>
      <w:u w:val="non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9"/>
      </w:numPr>
    </w:pPr>
  </w:style>
  <w:style w:type="paragraph" w:styleId="ListBullet3">
    <w:name w:val="List Bullet 3"/>
    <w:basedOn w:val="Normal"/>
    <w:semiHidden/>
    <w:rsid w:val="00931A24"/>
    <w:pPr>
      <w:numPr>
        <w:numId w:val="10"/>
      </w:numPr>
    </w:pPr>
  </w:style>
  <w:style w:type="paragraph" w:styleId="ListBullet4">
    <w:name w:val="List Bullet 4"/>
    <w:basedOn w:val="Normal"/>
    <w:semiHidden/>
    <w:rsid w:val="00931A24"/>
    <w:pPr>
      <w:numPr>
        <w:numId w:val="11"/>
      </w:numPr>
    </w:pPr>
  </w:style>
  <w:style w:type="paragraph" w:styleId="ListBullet5">
    <w:name w:val="List Bullet 5"/>
    <w:basedOn w:val="Normal"/>
    <w:semiHidden/>
    <w:rsid w:val="00931A24"/>
    <w:pPr>
      <w:numPr>
        <w:numId w:val="12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3"/>
      </w:numPr>
    </w:pPr>
  </w:style>
  <w:style w:type="paragraph" w:styleId="ListNumber3">
    <w:name w:val="List Number 3"/>
    <w:basedOn w:val="Normal"/>
    <w:semiHidden/>
    <w:rsid w:val="00931A24"/>
    <w:pPr>
      <w:numPr>
        <w:numId w:val="14"/>
      </w:numPr>
    </w:pPr>
  </w:style>
  <w:style w:type="paragraph" w:styleId="ListNumber4">
    <w:name w:val="List Number 4"/>
    <w:basedOn w:val="Normal"/>
    <w:semiHidden/>
    <w:rsid w:val="00931A24"/>
    <w:pPr>
      <w:numPr>
        <w:numId w:val="15"/>
      </w:numPr>
    </w:pPr>
  </w:style>
  <w:style w:type="paragraph" w:styleId="ListNumber5">
    <w:name w:val="List Number 5"/>
    <w:basedOn w:val="Normal"/>
    <w:semiHidden/>
    <w:rsid w:val="00931A24"/>
    <w:pPr>
      <w:numPr>
        <w:numId w:val="16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AE6651"/>
    <w:pPr>
      <w:numPr>
        <w:numId w:val="25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AE6651"/>
    <w:pPr>
      <w:numPr>
        <w:ilvl w:val="1"/>
        <w:numId w:val="25"/>
      </w:numPr>
    </w:pPr>
  </w:style>
  <w:style w:type="paragraph" w:customStyle="1" w:styleId="TableRef">
    <w:name w:val="Table Ref"/>
    <w:basedOn w:val="Normal"/>
    <w:next w:val="BodyText"/>
    <w:rsid w:val="00AE6651"/>
    <w:pPr>
      <w:numPr>
        <w:ilvl w:val="4"/>
        <w:numId w:val="25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AE6651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GreenAlternatingTable">
    <w:name w:val="Green Alternating Table"/>
    <w:basedOn w:val="TableNormal"/>
    <w:rsid w:val="0061276B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84C446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table" w:customStyle="1" w:styleId="GreenHorizontalTable">
    <w:name w:val="Green Horizontal Table"/>
    <w:basedOn w:val="TableNormal"/>
    <w:rsid w:val="0061276B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84C446"/>
        <w:insideH w:val="single" w:sz="4" w:space="0" w:color="84C446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84C446"/>
      </w:tcPr>
    </w:tblStylePr>
  </w:style>
  <w:style w:type="character" w:customStyle="1" w:styleId="BalloonTextChar">
    <w:name w:val="Balloon Text Char"/>
    <w:basedOn w:val="DefaultParagraphFont"/>
    <w:link w:val="BalloonText"/>
    <w:rsid w:val="000F4C0E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6D3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9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3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97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9AE"/>
    <w:rPr>
      <w:rFonts w:ascii="Arial" w:hAnsi="Arial"/>
      <w:sz w:val="22"/>
      <w:szCs w:val="24"/>
    </w:rPr>
  </w:style>
  <w:style w:type="paragraph" w:styleId="Heading1">
    <w:name w:val="heading 1"/>
    <w:next w:val="BodyText"/>
    <w:qFormat/>
    <w:rsid w:val="004F0B7F"/>
    <w:pPr>
      <w:keepNext/>
      <w:spacing w:before="480" w:after="240"/>
      <w:outlineLvl w:val="0"/>
    </w:pPr>
    <w:rPr>
      <w:rFonts w:ascii="Arial" w:hAnsi="Arial"/>
      <w:b/>
      <w:color w:val="003E69"/>
      <w:sz w:val="40"/>
      <w:szCs w:val="36"/>
    </w:rPr>
  </w:style>
  <w:style w:type="paragraph" w:styleId="Heading2">
    <w:name w:val="heading 2"/>
    <w:next w:val="BodyText"/>
    <w:qFormat/>
    <w:rsid w:val="0061276B"/>
    <w:pPr>
      <w:keepNext/>
      <w:spacing w:before="400" w:after="200"/>
      <w:outlineLvl w:val="1"/>
    </w:pPr>
    <w:rPr>
      <w:rFonts w:ascii="Arial" w:hAnsi="Arial"/>
      <w:b/>
      <w:color w:val="84C446"/>
      <w:sz w:val="36"/>
      <w:szCs w:val="24"/>
    </w:rPr>
  </w:style>
  <w:style w:type="paragraph" w:styleId="Heading3">
    <w:name w:val="heading 3"/>
    <w:next w:val="BodyText"/>
    <w:qFormat/>
    <w:rsid w:val="004F0B7F"/>
    <w:pPr>
      <w:keepNext/>
      <w:spacing w:before="280" w:after="140"/>
      <w:outlineLvl w:val="2"/>
    </w:pPr>
    <w:rPr>
      <w:rFonts w:ascii="Arial" w:hAnsi="Arial"/>
      <w:b/>
      <w:color w:val="003E69"/>
      <w:sz w:val="28"/>
      <w:szCs w:val="24"/>
    </w:rPr>
  </w:style>
  <w:style w:type="paragraph" w:styleId="Heading4">
    <w:name w:val="heading 4"/>
    <w:next w:val="BodyText"/>
    <w:qFormat/>
    <w:rsid w:val="005135BC"/>
    <w:pPr>
      <w:keepNext/>
      <w:spacing w:before="240" w:after="120"/>
      <w:outlineLvl w:val="3"/>
    </w:pPr>
    <w:rPr>
      <w:rFonts w:ascii="Arial" w:hAnsi="Arial"/>
      <w:i/>
      <w:sz w:val="32"/>
      <w:szCs w:val="24"/>
    </w:rPr>
  </w:style>
  <w:style w:type="paragraph" w:styleId="Heading5">
    <w:name w:val="heading 5"/>
    <w:next w:val="BodyText"/>
    <w:qFormat/>
    <w:rsid w:val="005135BC"/>
    <w:pPr>
      <w:keepLines/>
      <w:spacing w:before="120" w:after="40"/>
      <w:outlineLvl w:val="4"/>
    </w:pPr>
    <w:rPr>
      <w:rFonts w:ascii="Arial Bold" w:hAnsi="Arial Bold"/>
      <w:b/>
      <w:color w:val="000000"/>
      <w:sz w:val="28"/>
      <w:szCs w:val="24"/>
    </w:rPr>
  </w:style>
  <w:style w:type="paragraph" w:styleId="Heading6">
    <w:name w:val="heading 6"/>
    <w:next w:val="BodyText"/>
    <w:qFormat/>
    <w:rsid w:val="005135BC"/>
    <w:pPr>
      <w:spacing w:before="120"/>
      <w:outlineLvl w:val="5"/>
    </w:pPr>
    <w:rPr>
      <w:rFonts w:ascii="Arial" w:hAnsi="Arial"/>
      <w:bCs/>
      <w:i/>
      <w:sz w:val="24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7B3ED3"/>
    <w:pPr>
      <w:numPr>
        <w:numId w:val="19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PublicationType">
    <w:name w:val="Publication Type"/>
    <w:basedOn w:val="Normal"/>
    <w:semiHidden/>
    <w:rsid w:val="00043E73"/>
    <w:pPr>
      <w:jc w:val="right"/>
    </w:pPr>
    <w:rPr>
      <w:rFonts w:ascii="Arial Bold" w:hAnsi="Arial Bold"/>
      <w:b/>
      <w:caps/>
      <w:color w:val="003058"/>
      <w:sz w:val="18"/>
      <w:lang w:eastAsia="en-US"/>
    </w:rPr>
  </w:style>
  <w:style w:type="paragraph" w:customStyle="1" w:styleId="TableBullet">
    <w:name w:val="Table Bullet"/>
    <w:basedOn w:val="TableTextLeft"/>
    <w:rsid w:val="00E02938"/>
    <w:pPr>
      <w:numPr>
        <w:numId w:val="3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0339AE"/>
    <w:rPr>
      <w:b/>
      <w:color w:val="000000" w:themeColor="text1"/>
      <w:u w:val="none"/>
    </w:rPr>
  </w:style>
  <w:style w:type="numbering" w:styleId="111111">
    <w:name w:val="Outline List 2"/>
    <w:basedOn w:val="NoList"/>
    <w:semiHidden/>
    <w:rsid w:val="00931A24"/>
    <w:pPr>
      <w:numPr>
        <w:numId w:val="6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character" w:customStyle="1" w:styleId="HeaderChar">
    <w:name w:val="Header Char"/>
    <w:basedOn w:val="DefaultParagraphFont"/>
    <w:link w:val="Header"/>
    <w:locked/>
    <w:rsid w:val="00563F1E"/>
    <w:rPr>
      <w:rFonts w:ascii="Arial" w:hAnsi="Arial"/>
      <w:sz w:val="22"/>
      <w:szCs w:val="24"/>
      <w:lang w:val="en-AU" w:eastAsia="en-AU" w:bidi="ar-SA"/>
    </w:rPr>
  </w:style>
  <w:style w:type="paragraph" w:customStyle="1" w:styleId="NoHeading3">
    <w:name w:val="No. Heading 3"/>
    <w:basedOn w:val="Heading3"/>
    <w:next w:val="BodyText"/>
    <w:rsid w:val="00581096"/>
    <w:pPr>
      <w:numPr>
        <w:ilvl w:val="2"/>
        <w:numId w:val="25"/>
      </w:numPr>
    </w:pPr>
  </w:style>
  <w:style w:type="paragraph" w:customStyle="1" w:styleId="BlockQuotation">
    <w:name w:val="Block Quotation"/>
    <w:basedOn w:val="BodyText"/>
    <w:qFormat/>
    <w:rsid w:val="00C74F14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AE6651"/>
    <w:pPr>
      <w:numPr>
        <w:ilvl w:val="5"/>
        <w:numId w:val="25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4F0B7F"/>
    <w:pPr>
      <w:spacing w:before="120" w:after="120"/>
    </w:pPr>
    <w:rPr>
      <w:b/>
      <w:color w:val="003E69"/>
      <w:sz w:val="28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locked/>
    <w:rsid w:val="00387F74"/>
    <w:rPr>
      <w:rFonts w:ascii="Arial" w:hAnsi="Arial"/>
      <w:sz w:val="22"/>
      <w:szCs w:val="24"/>
      <w:lang w:val="en-AU" w:eastAsia="en-AU" w:bidi="ar-SA"/>
    </w:r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BA0855"/>
    <w:rPr>
      <w:b/>
      <w:color w:val="003E69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581096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semiHidden/>
    <w:rsid w:val="00D87BFA"/>
  </w:style>
  <w:style w:type="table" w:customStyle="1" w:styleId="NavyAlternatingTable">
    <w:name w:val="Navy Alternating Table"/>
    <w:basedOn w:val="TableNormal"/>
    <w:rsid w:val="004F0B7F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tblPr/>
      <w:tcPr>
        <w:shd w:val="clear" w:color="auto" w:fill="003E69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D6D6E0"/>
      </w:tcPr>
    </w:tblStylePr>
  </w:style>
  <w:style w:type="character" w:customStyle="1" w:styleId="DocSubTitle">
    <w:name w:val="DocSubTitle"/>
    <w:basedOn w:val="DefaultParagraphFont"/>
    <w:semiHidden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EF308D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21"/>
      </w:numPr>
    </w:pPr>
  </w:style>
  <w:style w:type="paragraph" w:customStyle="1" w:styleId="TableListNumber">
    <w:name w:val="Table List Number"/>
    <w:basedOn w:val="TableTextLeft"/>
    <w:rsid w:val="0068548A"/>
    <w:pPr>
      <w:numPr>
        <w:numId w:val="17"/>
      </w:numPr>
    </w:pPr>
  </w:style>
  <w:style w:type="paragraph" w:customStyle="1" w:styleId="TableListLetter">
    <w:name w:val="Table List Letter"/>
    <w:basedOn w:val="TableTextLeft"/>
    <w:rsid w:val="0068548A"/>
    <w:pPr>
      <w:numPr>
        <w:numId w:val="1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4F0B7F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styleId="BalloonText">
    <w:name w:val="Balloon Text"/>
    <w:basedOn w:val="Normal"/>
    <w:link w:val="BalloonTextChar"/>
    <w:rsid w:val="000F4C0E"/>
    <w:rPr>
      <w:rFonts w:ascii="Tahoma" w:hAnsi="Tahoma" w:cs="Tahoma"/>
      <w:sz w:val="16"/>
      <w:szCs w:val="16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7"/>
      </w:numPr>
    </w:pPr>
  </w:style>
  <w:style w:type="numbering" w:styleId="ArticleSection">
    <w:name w:val="Outline List 3"/>
    <w:basedOn w:val="NoList"/>
    <w:semiHidden/>
    <w:rsid w:val="00931A24"/>
    <w:pPr>
      <w:numPr>
        <w:numId w:val="8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0339AE"/>
    <w:rPr>
      <w:b/>
      <w:color w:val="000000" w:themeColor="text1"/>
      <w:u w:val="non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9"/>
      </w:numPr>
    </w:pPr>
  </w:style>
  <w:style w:type="paragraph" w:styleId="ListBullet3">
    <w:name w:val="List Bullet 3"/>
    <w:basedOn w:val="Normal"/>
    <w:semiHidden/>
    <w:rsid w:val="00931A24"/>
    <w:pPr>
      <w:numPr>
        <w:numId w:val="10"/>
      </w:numPr>
    </w:pPr>
  </w:style>
  <w:style w:type="paragraph" w:styleId="ListBullet4">
    <w:name w:val="List Bullet 4"/>
    <w:basedOn w:val="Normal"/>
    <w:semiHidden/>
    <w:rsid w:val="00931A24"/>
    <w:pPr>
      <w:numPr>
        <w:numId w:val="11"/>
      </w:numPr>
    </w:pPr>
  </w:style>
  <w:style w:type="paragraph" w:styleId="ListBullet5">
    <w:name w:val="List Bullet 5"/>
    <w:basedOn w:val="Normal"/>
    <w:semiHidden/>
    <w:rsid w:val="00931A24"/>
    <w:pPr>
      <w:numPr>
        <w:numId w:val="12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3"/>
      </w:numPr>
    </w:pPr>
  </w:style>
  <w:style w:type="paragraph" w:styleId="ListNumber3">
    <w:name w:val="List Number 3"/>
    <w:basedOn w:val="Normal"/>
    <w:semiHidden/>
    <w:rsid w:val="00931A24"/>
    <w:pPr>
      <w:numPr>
        <w:numId w:val="14"/>
      </w:numPr>
    </w:pPr>
  </w:style>
  <w:style w:type="paragraph" w:styleId="ListNumber4">
    <w:name w:val="List Number 4"/>
    <w:basedOn w:val="Normal"/>
    <w:semiHidden/>
    <w:rsid w:val="00931A24"/>
    <w:pPr>
      <w:numPr>
        <w:numId w:val="15"/>
      </w:numPr>
    </w:pPr>
  </w:style>
  <w:style w:type="paragraph" w:styleId="ListNumber5">
    <w:name w:val="List Number 5"/>
    <w:basedOn w:val="Normal"/>
    <w:semiHidden/>
    <w:rsid w:val="00931A24"/>
    <w:pPr>
      <w:numPr>
        <w:numId w:val="16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AE6651"/>
    <w:pPr>
      <w:numPr>
        <w:numId w:val="25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AE6651"/>
    <w:pPr>
      <w:numPr>
        <w:ilvl w:val="1"/>
        <w:numId w:val="25"/>
      </w:numPr>
    </w:pPr>
  </w:style>
  <w:style w:type="paragraph" w:customStyle="1" w:styleId="TableRef">
    <w:name w:val="Table Ref"/>
    <w:basedOn w:val="Normal"/>
    <w:next w:val="BodyText"/>
    <w:rsid w:val="00AE6651"/>
    <w:pPr>
      <w:numPr>
        <w:ilvl w:val="4"/>
        <w:numId w:val="25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AE6651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GreenAlternatingTable">
    <w:name w:val="Green Alternating Table"/>
    <w:basedOn w:val="TableNormal"/>
    <w:rsid w:val="0061276B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84C446"/>
      </w:tcPr>
    </w:tblStylePr>
    <w:tblStylePr w:type="band2Horz">
      <w:rPr>
        <w:rFonts w:ascii="Arial" w:hAnsi="Arial"/>
      </w:rPr>
      <w:tblPr/>
      <w:tcPr>
        <w:shd w:val="clear" w:color="auto" w:fill="CBEAA8"/>
      </w:tcPr>
    </w:tblStylePr>
  </w:style>
  <w:style w:type="table" w:customStyle="1" w:styleId="GreenHorizontalTable">
    <w:name w:val="Green Horizontal Table"/>
    <w:basedOn w:val="TableNormal"/>
    <w:rsid w:val="0061276B"/>
    <w:rPr>
      <w:rFonts w:ascii="Arial" w:hAnsi="Arial"/>
    </w:rPr>
    <w:tblPr>
      <w:tblInd w:w="108" w:type="dxa"/>
      <w:tblBorders>
        <w:top w:val="single" w:sz="4" w:space="0" w:color="78BA2E"/>
        <w:bottom w:val="single" w:sz="4" w:space="0" w:color="84C446"/>
        <w:insideH w:val="single" w:sz="4" w:space="0" w:color="84C446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84C446"/>
      </w:tcPr>
    </w:tblStylePr>
  </w:style>
  <w:style w:type="character" w:customStyle="1" w:styleId="BalloonTextChar">
    <w:name w:val="Balloon Text Char"/>
    <w:basedOn w:val="DefaultParagraphFont"/>
    <w:link w:val="BalloonText"/>
    <w:rsid w:val="000F4C0E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6D3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9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3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397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yoursay.dsd.qld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l_Staff_Share\Word%20Templates\CG_Short%20publicaton%20(2%20column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CG_Short publicaton (2 columns)</Template>
  <TotalTime>1</TotalTime>
  <Pages>1</Pages>
  <Words>178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GMQ Fact Sheet</vt:lpstr>
    </vt:vector>
  </TitlesOfParts>
  <Company>Department of Infrastructure and Planning QLD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GMQ Fact Sheet</dc:title>
  <dc:creator>Emily Scarfe</dc:creator>
  <cp:lastModifiedBy>Bec Collins</cp:lastModifiedBy>
  <cp:revision>2</cp:revision>
  <cp:lastPrinted>2014-01-09T02:36:00Z</cp:lastPrinted>
  <dcterms:created xsi:type="dcterms:W3CDTF">2015-07-27T04:17:00Z</dcterms:created>
  <dcterms:modified xsi:type="dcterms:W3CDTF">2015-07-27T04:17:00Z</dcterms:modified>
</cp:coreProperties>
</file>